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78331" w14:textId="2ADE5991" w:rsidR="00294880" w:rsidRDefault="00294880">
      <w:pPr>
        <w:rPr>
          <w:b/>
          <w:bCs/>
          <w:sz w:val="24"/>
          <w:szCs w:val="24"/>
        </w:rPr>
      </w:pPr>
      <w:bookmarkStart w:id="0" w:name="_GoBack"/>
      <w:bookmarkEnd w:id="0"/>
      <w:r>
        <w:rPr>
          <w:b/>
          <w:bCs/>
          <w:sz w:val="24"/>
          <w:szCs w:val="24"/>
        </w:rPr>
        <w:t>For Immediate Release</w:t>
      </w:r>
      <w:r w:rsidR="00EE563B">
        <w:rPr>
          <w:b/>
          <w:bCs/>
          <w:sz w:val="24"/>
          <w:szCs w:val="24"/>
        </w:rPr>
        <w:tab/>
      </w:r>
      <w:r w:rsidR="00EE563B">
        <w:rPr>
          <w:b/>
          <w:bCs/>
          <w:sz w:val="24"/>
          <w:szCs w:val="24"/>
        </w:rPr>
        <w:tab/>
      </w:r>
      <w:r w:rsidR="00EE563B">
        <w:rPr>
          <w:b/>
          <w:bCs/>
          <w:sz w:val="24"/>
          <w:szCs w:val="24"/>
        </w:rPr>
        <w:tab/>
      </w:r>
      <w:r w:rsidR="00EE563B">
        <w:rPr>
          <w:b/>
          <w:bCs/>
          <w:sz w:val="24"/>
          <w:szCs w:val="24"/>
        </w:rPr>
        <w:tab/>
        <w:t>League Media Contact: KC Nash</w:t>
      </w:r>
    </w:p>
    <w:p w14:paraId="670FF4E5" w14:textId="2F1EDFED" w:rsidR="00294880" w:rsidRDefault="00EE563B">
      <w:pPr>
        <w:rPr>
          <w:b/>
          <w:bCs/>
          <w:sz w:val="24"/>
          <w:szCs w:val="24"/>
        </w:rPr>
      </w:pPr>
      <w:r>
        <w:rPr>
          <w:b/>
          <w:bCs/>
          <w:sz w:val="24"/>
          <w:szCs w:val="24"/>
        </w:rPr>
        <w:t>February 8, 2023</w:t>
      </w:r>
      <w:r>
        <w:rPr>
          <w:b/>
          <w:bCs/>
          <w:sz w:val="24"/>
          <w:szCs w:val="24"/>
        </w:rPr>
        <w:tab/>
      </w:r>
      <w:r>
        <w:rPr>
          <w:b/>
          <w:bCs/>
          <w:sz w:val="24"/>
          <w:szCs w:val="24"/>
        </w:rPr>
        <w:tab/>
      </w:r>
      <w:r>
        <w:rPr>
          <w:b/>
          <w:bCs/>
          <w:sz w:val="24"/>
          <w:szCs w:val="24"/>
        </w:rPr>
        <w:tab/>
      </w:r>
      <w:r>
        <w:rPr>
          <w:b/>
          <w:bCs/>
          <w:sz w:val="24"/>
          <w:szCs w:val="24"/>
        </w:rPr>
        <w:tab/>
      </w:r>
      <w:r>
        <w:rPr>
          <w:b/>
          <w:bCs/>
          <w:sz w:val="24"/>
          <w:szCs w:val="24"/>
        </w:rPr>
        <w:tab/>
        <w:t>925-900-8865, kcnash77@gmail.com</w:t>
      </w:r>
    </w:p>
    <w:p w14:paraId="51C76782" w14:textId="77777777" w:rsidR="00EE563B" w:rsidRDefault="00EE563B">
      <w:pPr>
        <w:rPr>
          <w:b/>
          <w:bCs/>
          <w:sz w:val="24"/>
          <w:szCs w:val="24"/>
        </w:rPr>
      </w:pPr>
    </w:p>
    <w:p w14:paraId="6D4A3C81" w14:textId="4E814F2E" w:rsidR="00DE7EE5" w:rsidRPr="00EE563B" w:rsidRDefault="00DE7EE5">
      <w:pPr>
        <w:rPr>
          <w:b/>
          <w:bCs/>
          <w:sz w:val="28"/>
          <w:szCs w:val="28"/>
        </w:rPr>
      </w:pPr>
      <w:r w:rsidRPr="00EE563B">
        <w:rPr>
          <w:b/>
          <w:bCs/>
          <w:sz w:val="28"/>
          <w:szCs w:val="28"/>
        </w:rPr>
        <w:t>League Pioneers Hands-On Civic Education for Solano County Youth</w:t>
      </w:r>
    </w:p>
    <w:p w14:paraId="615DDF40" w14:textId="5C157A55" w:rsidR="003D1A1E" w:rsidRDefault="00C23A0E">
      <w:r>
        <w:t xml:space="preserve">Where does a </w:t>
      </w:r>
      <w:r w:rsidR="00294880">
        <w:t xml:space="preserve">new </w:t>
      </w:r>
      <w:r>
        <w:t xml:space="preserve">18-year old voter, or even an adult voter, go to find out exactly </w:t>
      </w:r>
      <w:r w:rsidR="00961217">
        <w:t xml:space="preserve">what their government is doing and </w:t>
      </w:r>
      <w:r>
        <w:t xml:space="preserve">how to vote and exercise their constitutional rights? It’s kind of like balancing your checkbook—everybody expects you to know how to do it, but nobody actually teaches it. </w:t>
      </w:r>
    </w:p>
    <w:p w14:paraId="522A2A93" w14:textId="076C4E3C" w:rsidR="00661EAD" w:rsidRDefault="00C23A0E">
      <w:r>
        <w:t xml:space="preserve">That’s why </w:t>
      </w:r>
      <w:r w:rsidR="00DE7EE5">
        <w:t>a new</w:t>
      </w:r>
      <w:r>
        <w:t xml:space="preserve"> League of Women Voters of Solano County</w:t>
      </w:r>
      <w:ins w:id="1" w:author="Sandy Coury" w:date="2023-02-07T17:58:00Z">
        <w:r w:rsidR="00E47FA0">
          <w:t xml:space="preserve"> (LWVSC)</w:t>
        </w:r>
      </w:ins>
      <w:del w:id="2" w:author="Sandy Coury" w:date="2023-02-07T17:58:00Z">
        <w:r w:rsidDel="00E47FA0">
          <w:delText>’s</w:delText>
        </w:r>
      </w:del>
      <w:r>
        <w:t xml:space="preserve"> </w:t>
      </w:r>
      <w:r w:rsidR="00661EAD">
        <w:t xml:space="preserve">program </w:t>
      </w:r>
      <w:r w:rsidR="00DE7EE5">
        <w:t>is</w:t>
      </w:r>
      <w:r w:rsidR="00661EAD">
        <w:t xml:space="preserve"> essential for the community, extending knowledge so that </w:t>
      </w:r>
      <w:r w:rsidR="009B45E6">
        <w:t>citizens</w:t>
      </w:r>
      <w:r w:rsidR="00661EAD">
        <w:t xml:space="preserve"> can get involved and make informed decisions when it’s their time to fill out a ballot.</w:t>
      </w:r>
      <w:r w:rsidR="00DE7EE5">
        <w:t xml:space="preserve"> </w:t>
      </w:r>
      <w:r w:rsidR="00661EAD">
        <w:t>Alice Fried, a community activist from Vacaville and a LWVSC</w:t>
      </w:r>
      <w:ins w:id="3" w:author="Sandy Coury" w:date="2023-02-07T17:58:00Z">
        <w:r w:rsidR="00E47FA0">
          <w:t xml:space="preserve"> [</w:t>
        </w:r>
        <w:commentRangeStart w:id="4"/>
        <w:r w:rsidR="00E47FA0">
          <w:t>Board</w:t>
        </w:r>
        <w:commentRangeEnd w:id="4"/>
        <w:r w:rsidR="00E47FA0">
          <w:rPr>
            <w:rStyle w:val="CommentReference"/>
          </w:rPr>
          <w:commentReference w:id="4"/>
        </w:r>
        <w:r w:rsidR="00E47FA0">
          <w:t>]</w:t>
        </w:r>
      </w:ins>
      <w:r w:rsidR="00661EAD">
        <w:t xml:space="preserve"> member, </w:t>
      </w:r>
      <w:r w:rsidR="00DE7EE5">
        <w:t>initiated</w:t>
      </w:r>
      <w:r w:rsidR="00661EAD">
        <w:t xml:space="preserve"> a program called “Democracy Works,” bringing extended civic education to </w:t>
      </w:r>
      <w:ins w:id="5" w:author="Sandy Coury" w:date="2023-02-07T17:56:00Z">
        <w:r w:rsidR="00E47FA0">
          <w:t xml:space="preserve">middle school, </w:t>
        </w:r>
      </w:ins>
      <w:r w:rsidR="00661EAD">
        <w:t xml:space="preserve">high school and community college students. </w:t>
      </w:r>
    </w:p>
    <w:p w14:paraId="22DB4DEB" w14:textId="3D632499" w:rsidR="00661EAD" w:rsidRDefault="00661EAD">
      <w:r>
        <w:t>“What’s missing in Civics education in the classroom now is information on how you interact with your government,” Fried explains. “We are a government ‘of the people, by the people, and for the people,’ so getting this education is on each one of you. You need to know how it works.”</w:t>
      </w:r>
    </w:p>
    <w:p w14:paraId="1F7FCC10" w14:textId="2EF5D008" w:rsidR="009B45E6" w:rsidRDefault="009B45E6">
      <w:r>
        <w:t xml:space="preserve">The program, which has </w:t>
      </w:r>
      <w:r w:rsidR="00DE7EE5">
        <w:t>already been</w:t>
      </w:r>
      <w:r>
        <w:t xml:space="preserve"> introduced to the Solano Youth Council (SYC) and Golden Hills School, consists of three parts: Observer Corps Training, Voter Education Training and Forum Training. </w:t>
      </w:r>
    </w:p>
    <w:p w14:paraId="3F1143DE" w14:textId="15C35BFC" w:rsidR="009B45E6" w:rsidRPr="007D10D8" w:rsidDel="00DB4B0E" w:rsidRDefault="009B45E6" w:rsidP="007D10D8">
      <w:pPr>
        <w:pStyle w:val="NormalWeb"/>
        <w:shd w:val="clear" w:color="auto" w:fill="FFFFFF"/>
        <w:spacing w:before="0" w:beforeAutospacing="0" w:after="0" w:afterAutospacing="0" w:line="360" w:lineRule="atLeast"/>
        <w:rPr>
          <w:del w:id="6" w:author="Sandy Coury" w:date="2023-02-07T18:14:00Z"/>
          <w:rFonts w:asciiTheme="minorHAnsi" w:hAnsiTheme="minorHAnsi" w:cstheme="minorHAnsi"/>
          <w:color w:val="191919"/>
          <w:sz w:val="22"/>
          <w:szCs w:val="22"/>
          <w:rPrChange w:id="7" w:author="Sandy Coury" w:date="2023-02-07T18:12:00Z">
            <w:rPr>
              <w:del w:id="8" w:author="Sandy Coury" w:date="2023-02-07T18:14:00Z"/>
            </w:rPr>
          </w:rPrChange>
        </w:rPr>
        <w:pPrChange w:id="9" w:author="Sandy Coury" w:date="2023-02-07T18:12:00Z">
          <w:pPr/>
        </w:pPrChange>
      </w:pPr>
      <w:r>
        <w:t xml:space="preserve">A two-hour session of Observer Corps training was held on February 4 at the </w:t>
      </w:r>
      <w:r w:rsidR="00E47FA0">
        <w:t>Suisun</w:t>
      </w:r>
      <w:r>
        <w:t xml:space="preserve"> City Council Chambers, with 13 members of the SYC participating. The program was conducted by Fried with assistance </w:t>
      </w:r>
      <w:r w:rsidRPr="007D10D8">
        <w:rPr>
          <w:rFonts w:asciiTheme="minorHAnsi" w:hAnsiTheme="minorHAnsi" w:cstheme="minorHAnsi"/>
          <w:sz w:val="22"/>
          <w:szCs w:val="22"/>
          <w:rPrChange w:id="10" w:author="Sandy Coury" w:date="2023-02-07T18:12:00Z">
            <w:rPr/>
          </w:rPrChange>
        </w:rPr>
        <w:t>from</w:t>
      </w:r>
      <w:ins w:id="11" w:author="Sandy Coury" w:date="2023-02-07T18:09:00Z">
        <w:r w:rsidR="007D10D8" w:rsidRPr="007D10D8">
          <w:rPr>
            <w:rFonts w:asciiTheme="minorHAnsi" w:hAnsiTheme="minorHAnsi" w:cstheme="minorHAnsi"/>
            <w:sz w:val="22"/>
            <w:szCs w:val="22"/>
            <w:rPrChange w:id="12" w:author="Sandy Coury" w:date="2023-02-07T18:12:00Z">
              <w:rPr/>
            </w:rPrChange>
          </w:rPr>
          <w:t xml:space="preserve"> </w:t>
        </w:r>
        <w:r w:rsidR="007D10D8" w:rsidRPr="007D10D8">
          <w:rPr>
            <w:rFonts w:asciiTheme="minorHAnsi" w:hAnsiTheme="minorHAnsi" w:cstheme="minorHAnsi"/>
            <w:sz w:val="22"/>
            <w:szCs w:val="22"/>
            <w:rPrChange w:id="13" w:author="Sandy Coury" w:date="2023-02-07T18:13:00Z">
              <w:rPr/>
            </w:rPrChange>
          </w:rPr>
          <w:t>Solano Youth Coalition</w:t>
        </w:r>
      </w:ins>
      <w:ins w:id="14" w:author="Sandy Coury" w:date="2023-02-07T18:11:00Z">
        <w:r w:rsidR="007D10D8" w:rsidRPr="007D10D8">
          <w:rPr>
            <w:rFonts w:asciiTheme="minorHAnsi" w:hAnsiTheme="minorHAnsi" w:cstheme="minorHAnsi"/>
            <w:sz w:val="22"/>
            <w:szCs w:val="22"/>
            <w:rPrChange w:id="15" w:author="Sandy Coury" w:date="2023-02-07T18:13:00Z">
              <w:rPr/>
            </w:rPrChange>
          </w:rPr>
          <w:t>’s</w:t>
        </w:r>
      </w:ins>
      <w:ins w:id="16" w:author="Sandy Coury" w:date="2023-02-07T18:09:00Z">
        <w:r w:rsidR="007D10D8" w:rsidRPr="007D10D8">
          <w:rPr>
            <w:rFonts w:asciiTheme="minorHAnsi" w:hAnsiTheme="minorHAnsi" w:cstheme="minorHAnsi"/>
            <w:sz w:val="22"/>
            <w:szCs w:val="22"/>
            <w:rPrChange w:id="17" w:author="Sandy Coury" w:date="2023-02-07T18:13:00Z">
              <w:rPr/>
            </w:rPrChange>
          </w:rPr>
          <w:t xml:space="preserve"> </w:t>
        </w:r>
      </w:ins>
      <w:ins w:id="18" w:author="Sandy Coury" w:date="2023-02-07T18:11:00Z">
        <w:r w:rsidR="007D10D8" w:rsidRPr="007D10D8">
          <w:rPr>
            <w:rStyle w:val="Strong"/>
            <w:rFonts w:asciiTheme="minorHAnsi" w:hAnsiTheme="minorHAnsi" w:cstheme="minorHAnsi"/>
            <w:color w:val="191919"/>
            <w:sz w:val="22"/>
            <w:szCs w:val="22"/>
            <w:rPrChange w:id="19" w:author="Sandy Coury" w:date="2023-02-07T18:13:00Z">
              <w:rPr>
                <w:rStyle w:val="Strong"/>
                <w:rFonts w:ascii="Arial" w:hAnsi="Arial" w:cs="Arial"/>
                <w:color w:val="191919"/>
              </w:rPr>
            </w:rPrChange>
          </w:rPr>
          <w:t>Rebecca Floyd</w:t>
        </w:r>
        <w:r w:rsidR="007D10D8" w:rsidRPr="007D10D8">
          <w:rPr>
            <w:rFonts w:asciiTheme="minorHAnsi" w:hAnsiTheme="minorHAnsi" w:cstheme="minorHAnsi"/>
            <w:color w:val="191919"/>
            <w:sz w:val="22"/>
            <w:szCs w:val="22"/>
            <w:rPrChange w:id="20" w:author="Sandy Coury" w:date="2023-02-07T18:13:00Z">
              <w:rPr>
                <w:rFonts w:ascii="Arial" w:hAnsi="Arial" w:cs="Arial"/>
                <w:color w:val="191919"/>
              </w:rPr>
            </w:rPrChange>
          </w:rPr>
          <w:t xml:space="preserve">, Project Coordinator and </w:t>
        </w:r>
        <w:r w:rsidR="007D10D8" w:rsidRPr="007D10D8">
          <w:rPr>
            <w:rStyle w:val="Strong"/>
            <w:rFonts w:asciiTheme="minorHAnsi" w:hAnsiTheme="minorHAnsi" w:cstheme="minorHAnsi"/>
            <w:color w:val="191919"/>
            <w:sz w:val="22"/>
            <w:szCs w:val="22"/>
            <w:rPrChange w:id="21" w:author="Sandy Coury" w:date="2023-02-07T18:13:00Z">
              <w:rPr>
                <w:rStyle w:val="Strong"/>
                <w:rFonts w:ascii="Arial" w:hAnsi="Arial" w:cs="Arial"/>
                <w:color w:val="191919"/>
              </w:rPr>
            </w:rPrChange>
          </w:rPr>
          <w:t>Johanna Nowak-Palmer</w:t>
        </w:r>
        <w:r w:rsidR="007D10D8" w:rsidRPr="007D10D8">
          <w:rPr>
            <w:rFonts w:asciiTheme="minorHAnsi" w:hAnsiTheme="minorHAnsi" w:cstheme="minorHAnsi"/>
            <w:color w:val="191919"/>
            <w:sz w:val="22"/>
            <w:szCs w:val="22"/>
            <w:rPrChange w:id="22" w:author="Sandy Coury" w:date="2023-02-07T18:13:00Z">
              <w:rPr>
                <w:rFonts w:ascii="Arial" w:hAnsi="Arial" w:cs="Arial"/>
                <w:color w:val="191919"/>
              </w:rPr>
            </w:rPrChange>
          </w:rPr>
          <w:t xml:space="preserve">, </w:t>
        </w:r>
        <w:r w:rsidR="007D10D8" w:rsidRPr="007D10D8">
          <w:rPr>
            <w:rFonts w:asciiTheme="minorHAnsi" w:hAnsiTheme="minorHAnsi" w:cstheme="minorHAnsi"/>
            <w:color w:val="191919"/>
            <w:sz w:val="22"/>
            <w:szCs w:val="22"/>
            <w:rPrChange w:id="23" w:author="Sandy Coury" w:date="2023-02-07T18:13:00Z">
              <w:rPr>
                <w:rFonts w:ascii="Arial" w:hAnsi="Arial" w:cs="Arial"/>
                <w:color w:val="191919"/>
              </w:rPr>
            </w:rPrChange>
          </w:rPr>
          <w:t xml:space="preserve">Program </w:t>
        </w:r>
        <w:proofErr w:type="spellStart"/>
        <w:r w:rsidR="007D10D8" w:rsidRPr="007D10D8">
          <w:rPr>
            <w:rFonts w:asciiTheme="minorHAnsi" w:hAnsiTheme="minorHAnsi" w:cstheme="minorHAnsi"/>
            <w:color w:val="191919"/>
            <w:sz w:val="22"/>
            <w:szCs w:val="22"/>
            <w:rPrChange w:id="24" w:author="Sandy Coury" w:date="2023-02-07T18:13:00Z">
              <w:rPr>
                <w:rFonts w:ascii="Arial" w:hAnsi="Arial" w:cs="Arial"/>
                <w:color w:val="191919"/>
              </w:rPr>
            </w:rPrChange>
          </w:rPr>
          <w:t>Manager</w:t>
        </w:r>
      </w:ins>
      <w:proofErr w:type="gramStart"/>
      <w:ins w:id="25" w:author="Sandy Coury" w:date="2023-02-07T18:12:00Z">
        <w:r w:rsidR="007D10D8" w:rsidRPr="007D10D8">
          <w:rPr>
            <w:rFonts w:asciiTheme="minorHAnsi" w:hAnsiTheme="minorHAnsi" w:cstheme="minorHAnsi"/>
            <w:color w:val="191919"/>
            <w:sz w:val="22"/>
            <w:szCs w:val="22"/>
            <w:rPrChange w:id="26" w:author="Sandy Coury" w:date="2023-02-07T18:13:00Z">
              <w:rPr>
                <w:rFonts w:cstheme="minorHAnsi"/>
                <w:color w:val="191919"/>
              </w:rPr>
            </w:rPrChange>
          </w:rPr>
          <w:t>,</w:t>
        </w:r>
      </w:ins>
      <w:proofErr w:type="gramEnd"/>
      <w:del w:id="27" w:author="Sandy Coury" w:date="2023-02-07T18:12:00Z">
        <w:r w:rsidDel="007D10D8">
          <w:delText xml:space="preserve"> </w:delText>
        </w:r>
      </w:del>
      <w:r w:rsidRPr="007D10D8">
        <w:rPr>
          <w:rFonts w:asciiTheme="minorHAnsi" w:hAnsiTheme="minorHAnsi" w:cstheme="minorHAnsi"/>
          <w:sz w:val="22"/>
          <w:szCs w:val="22"/>
          <w:rPrChange w:id="28" w:author="Sandy Coury" w:date="2023-02-07T18:13:00Z">
            <w:rPr/>
          </w:rPrChange>
        </w:rPr>
        <w:t>Suisun</w:t>
      </w:r>
      <w:proofErr w:type="spellEnd"/>
      <w:r w:rsidRPr="007D10D8">
        <w:rPr>
          <w:rFonts w:asciiTheme="minorHAnsi" w:hAnsiTheme="minorHAnsi" w:cstheme="minorHAnsi"/>
          <w:sz w:val="22"/>
          <w:szCs w:val="22"/>
          <w:rPrChange w:id="29" w:author="Sandy Coury" w:date="2023-02-07T18:13:00Z">
            <w:rPr/>
          </w:rPrChange>
        </w:rPr>
        <w:t xml:space="preserve"> Mayor Alma Hernandez; </w:t>
      </w:r>
      <w:r w:rsidR="00E47FA0" w:rsidRPr="007D10D8">
        <w:rPr>
          <w:rFonts w:asciiTheme="minorHAnsi" w:hAnsiTheme="minorHAnsi" w:cstheme="minorHAnsi"/>
          <w:sz w:val="22"/>
          <w:szCs w:val="22"/>
          <w:rPrChange w:id="30" w:author="Sandy Coury" w:date="2023-02-07T18:13:00Z">
            <w:rPr/>
          </w:rPrChange>
        </w:rPr>
        <w:t>Suisun</w:t>
      </w:r>
      <w:r w:rsidRPr="007D10D8">
        <w:rPr>
          <w:rFonts w:asciiTheme="minorHAnsi" w:hAnsiTheme="minorHAnsi" w:cstheme="minorHAnsi"/>
          <w:sz w:val="22"/>
          <w:szCs w:val="22"/>
          <w:rPrChange w:id="31" w:author="Sandy Coury" w:date="2023-02-07T18:13:00Z">
            <w:rPr/>
          </w:rPrChange>
        </w:rPr>
        <w:t xml:space="preserve"> City Manager Greg Folsom; Fairfield-</w:t>
      </w:r>
      <w:r w:rsidR="00E47FA0" w:rsidRPr="007D10D8">
        <w:rPr>
          <w:rFonts w:asciiTheme="minorHAnsi" w:hAnsiTheme="minorHAnsi" w:cstheme="minorHAnsi"/>
          <w:sz w:val="22"/>
          <w:szCs w:val="22"/>
          <w:rPrChange w:id="32" w:author="Sandy Coury" w:date="2023-02-07T18:13:00Z">
            <w:rPr/>
          </w:rPrChange>
        </w:rPr>
        <w:t>Suisun</w:t>
      </w:r>
      <w:r w:rsidRPr="007D10D8">
        <w:rPr>
          <w:rFonts w:asciiTheme="minorHAnsi" w:hAnsiTheme="minorHAnsi" w:cstheme="minorHAnsi"/>
          <w:sz w:val="22"/>
          <w:szCs w:val="22"/>
          <w:rPrChange w:id="33" w:author="Sandy Coury" w:date="2023-02-07T18:13:00Z">
            <w:rPr/>
          </w:rPrChange>
        </w:rPr>
        <w:t xml:space="preserve"> School Board member Ana P</w:t>
      </w:r>
      <w:r w:rsidR="005423F9" w:rsidRPr="007D10D8">
        <w:rPr>
          <w:rFonts w:asciiTheme="minorHAnsi" w:hAnsiTheme="minorHAnsi" w:cstheme="minorHAnsi"/>
          <w:sz w:val="22"/>
          <w:szCs w:val="22"/>
          <w:rPrChange w:id="34" w:author="Sandy Coury" w:date="2023-02-07T18:13:00Z">
            <w:rPr/>
          </w:rPrChange>
        </w:rPr>
        <w:t>e</w:t>
      </w:r>
      <w:r w:rsidRPr="007D10D8">
        <w:rPr>
          <w:rFonts w:asciiTheme="minorHAnsi" w:hAnsiTheme="minorHAnsi" w:cstheme="minorHAnsi"/>
          <w:sz w:val="22"/>
          <w:szCs w:val="22"/>
          <w:rPrChange w:id="35" w:author="Sandy Coury" w:date="2023-02-07T18:13:00Z">
            <w:rPr/>
          </w:rPrChange>
        </w:rPr>
        <w:t>tero;</w:t>
      </w:r>
      <w:r w:rsidR="00EE563B" w:rsidRPr="007D10D8">
        <w:rPr>
          <w:rFonts w:asciiTheme="minorHAnsi" w:hAnsiTheme="minorHAnsi" w:cstheme="minorHAnsi"/>
          <w:sz w:val="22"/>
          <w:szCs w:val="22"/>
          <w:rPrChange w:id="36" w:author="Sandy Coury" w:date="2023-02-07T18:13:00Z">
            <w:rPr/>
          </w:rPrChange>
        </w:rPr>
        <w:t xml:space="preserve"> </w:t>
      </w:r>
      <w:r w:rsidRPr="007D10D8">
        <w:rPr>
          <w:rFonts w:asciiTheme="minorHAnsi" w:hAnsiTheme="minorHAnsi" w:cstheme="minorHAnsi"/>
          <w:sz w:val="22"/>
          <w:szCs w:val="22"/>
          <w:rPrChange w:id="37" w:author="Sandy Coury" w:date="2023-02-07T18:13:00Z">
            <w:rPr/>
          </w:rPrChange>
        </w:rPr>
        <w:t>Vacaville City Council members Jeanette W</w:t>
      </w:r>
      <w:r w:rsidR="005423F9" w:rsidRPr="007D10D8">
        <w:rPr>
          <w:rFonts w:asciiTheme="minorHAnsi" w:hAnsiTheme="minorHAnsi" w:cstheme="minorHAnsi"/>
          <w:sz w:val="22"/>
          <w:szCs w:val="22"/>
          <w:rPrChange w:id="38" w:author="Sandy Coury" w:date="2023-02-07T18:13:00Z">
            <w:rPr/>
          </w:rPrChange>
        </w:rPr>
        <w:t>y</w:t>
      </w:r>
      <w:r w:rsidRPr="007D10D8">
        <w:rPr>
          <w:rFonts w:asciiTheme="minorHAnsi" w:hAnsiTheme="minorHAnsi" w:cstheme="minorHAnsi"/>
          <w:sz w:val="22"/>
          <w:szCs w:val="22"/>
          <w:rPrChange w:id="39" w:author="Sandy Coury" w:date="2023-02-07T18:13:00Z">
            <w:rPr/>
          </w:rPrChange>
        </w:rPr>
        <w:t>l</w:t>
      </w:r>
      <w:r w:rsidR="005423F9" w:rsidRPr="007D10D8">
        <w:rPr>
          <w:rFonts w:asciiTheme="minorHAnsi" w:hAnsiTheme="minorHAnsi" w:cstheme="minorHAnsi"/>
          <w:sz w:val="22"/>
          <w:szCs w:val="22"/>
          <w:rPrChange w:id="40" w:author="Sandy Coury" w:date="2023-02-07T18:13:00Z">
            <w:rPr/>
          </w:rPrChange>
        </w:rPr>
        <w:t>ie</w:t>
      </w:r>
      <w:r w:rsidRPr="007D10D8">
        <w:rPr>
          <w:rFonts w:asciiTheme="minorHAnsi" w:hAnsiTheme="minorHAnsi" w:cstheme="minorHAnsi"/>
          <w:sz w:val="22"/>
          <w:szCs w:val="22"/>
          <w:rPrChange w:id="41" w:author="Sandy Coury" w:date="2023-02-07T18:13:00Z">
            <w:rPr/>
          </w:rPrChange>
        </w:rPr>
        <w:t>, Greg Ritchie and Sarah Chapman; former Vacaville City Council member Nolan Sullivan</w:t>
      </w:r>
      <w:r w:rsidR="002C1C65" w:rsidRPr="007D10D8">
        <w:rPr>
          <w:rFonts w:asciiTheme="minorHAnsi" w:hAnsiTheme="minorHAnsi" w:cstheme="minorHAnsi"/>
          <w:sz w:val="22"/>
          <w:szCs w:val="22"/>
          <w:rPrChange w:id="42" w:author="Sandy Coury" w:date="2023-02-07T18:13:00Z">
            <w:rPr/>
          </w:rPrChange>
        </w:rPr>
        <w:t>; and LWVSC member Sandy Coury</w:t>
      </w:r>
      <w:r w:rsidRPr="007D10D8">
        <w:rPr>
          <w:rFonts w:asciiTheme="minorHAnsi" w:hAnsiTheme="minorHAnsi" w:cstheme="minorHAnsi"/>
          <w:sz w:val="22"/>
          <w:szCs w:val="22"/>
          <w:rPrChange w:id="43" w:author="Sandy Coury" w:date="2023-02-07T18:13:00Z">
            <w:rPr/>
          </w:rPrChange>
        </w:rPr>
        <w:t>.</w:t>
      </w:r>
      <w:r>
        <w:t xml:space="preserve"> </w:t>
      </w:r>
    </w:p>
    <w:p w14:paraId="0DF6A23D" w14:textId="06CF8100" w:rsidR="002C1C65" w:rsidRDefault="002C1C65" w:rsidP="00DB4B0E">
      <w:pPr>
        <w:pStyle w:val="NormalWeb"/>
        <w:shd w:val="clear" w:color="auto" w:fill="FFFFFF"/>
        <w:spacing w:before="0" w:beforeAutospacing="0" w:after="0" w:afterAutospacing="0" w:line="360" w:lineRule="atLeast"/>
        <w:pPrChange w:id="44" w:author="Sandy Coury" w:date="2023-02-07T18:14:00Z">
          <w:pPr/>
        </w:pPrChange>
      </w:pPr>
      <w:r>
        <w:t xml:space="preserve">The session included education on what local government does that affects daily life and how to attend a city council meeting to observe and provide input. Nolan Sullivan did a slide presentation where the students were informed about California’s Sunshine Laws and the national Freedom of Information Act as well as the Brown Act that governs how local officials must conduct themselves to guarantee that their processes are transparent and open to citizens. </w:t>
      </w:r>
    </w:p>
    <w:p w14:paraId="61949E7C" w14:textId="2219B6DF" w:rsidR="002C1C65" w:rsidRDefault="002C1C65">
      <w:r>
        <w:t>“You have a right to be involved, and you have an obligation to be involved,” said Sullivan to the students.</w:t>
      </w:r>
    </w:p>
    <w:p w14:paraId="4F89609A" w14:textId="6F54A7FF" w:rsidR="002C1C65" w:rsidRDefault="002C1C65">
      <w:r>
        <w:lastRenderedPageBreak/>
        <w:t xml:space="preserve">Then students were selected to serve as city council members for a mock City Council meeting, headed by the </w:t>
      </w:r>
      <w:del w:id="45" w:author="Sandy Coury" w:date="2023-02-07T17:54:00Z">
        <w:r w:rsidDel="00E47FA0">
          <w:delText>Suisin</w:delText>
        </w:r>
      </w:del>
      <w:ins w:id="46" w:author="Sandy Coury" w:date="2023-02-07T17:54:00Z">
        <w:r w:rsidR="00E47FA0">
          <w:t>Suisun</w:t>
        </w:r>
      </w:ins>
      <w:r>
        <w:t xml:space="preserve"> City mayor, with Wylie serving as Clerk and City Manager Folsom re-enacting his job. </w:t>
      </w:r>
      <w:r w:rsidR="002B22A4">
        <w:t>Other officials and students were given questions and provided their own comments in a format exactly like what takes place at most city council meetings. This gave the SYC members a real-life enactment of how to read an agenda and address the council members in a proper and constructive way.</w:t>
      </w:r>
    </w:p>
    <w:p w14:paraId="03E3E6B3" w14:textId="08AEDBDA" w:rsidR="00961217" w:rsidRDefault="00EE563B">
      <w:r>
        <w:t>The League</w:t>
      </w:r>
      <w:r w:rsidR="002B22A4">
        <w:t xml:space="preserve"> also brings the education into the schools, through Voter Education Training. </w:t>
      </w:r>
      <w:ins w:id="47" w:author="Sandy Coury" w:date="2023-02-07T18:05:00Z">
        <w:r w:rsidR="007D10D8">
          <w:t>At the request of</w:t>
        </w:r>
      </w:ins>
      <w:ins w:id="48" w:author="Sandy Coury" w:date="2023-02-07T18:07:00Z">
        <w:r w:rsidR="007D10D8">
          <w:t xml:space="preserve"> </w:t>
        </w:r>
        <w:proofErr w:type="spellStart"/>
        <w:r w:rsidR="007D10D8">
          <w:t>Dr</w:t>
        </w:r>
        <w:proofErr w:type="spellEnd"/>
        <w:r w:rsidR="007D10D8">
          <w:t>, Valerie Garrett, Director, Education Options</w:t>
        </w:r>
      </w:ins>
      <w:ins w:id="49" w:author="Sandy Coury" w:date="2023-02-07T18:08:00Z">
        <w:r w:rsidR="007D10D8">
          <w:rPr>
            <w:rFonts w:ascii="Helvetica" w:hAnsi="Helvetica" w:cs="Helvetica"/>
            <w:color w:val="000000" w:themeColor="text1"/>
            <w:sz w:val="20"/>
            <w:szCs w:val="20"/>
            <w:shd w:val="clear" w:color="auto" w:fill="F7F4E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commentRangeStart w:id="50"/>
      <w:del w:id="51" w:author="Sandy Coury" w:date="2023-02-07T18:05:00Z">
        <w:r w:rsidR="002B22A4" w:rsidDel="007D10D8">
          <w:delText>T</w:delText>
        </w:r>
      </w:del>
      <w:ins w:id="52" w:author="Sandy Coury" w:date="2023-02-07T18:06:00Z">
        <w:r w:rsidR="007D10D8">
          <w:t>t</w:t>
        </w:r>
      </w:ins>
      <w:r w:rsidR="002B22A4">
        <w:t>he</w:t>
      </w:r>
      <w:commentRangeEnd w:id="50"/>
      <w:r w:rsidR="007D10D8">
        <w:rPr>
          <w:rStyle w:val="CommentReference"/>
        </w:rPr>
        <w:commentReference w:id="50"/>
      </w:r>
      <w:r w:rsidR="002B22A4">
        <w:t xml:space="preserve"> latest sessions, held in January at Golden Hills School, took students through lessons on how to use critical thinking, how to learn about government issues and actions, and how to conduct themselves with elected officials. </w:t>
      </w:r>
      <w:r w:rsidR="00961217">
        <w:t xml:space="preserve">Among those giving presentations were </w:t>
      </w:r>
      <w:r w:rsidR="00B4351C">
        <w:t xml:space="preserve">school board member </w:t>
      </w:r>
      <w:r w:rsidR="00961217">
        <w:t xml:space="preserve">Petero, </w:t>
      </w:r>
      <w:del w:id="53" w:author="Sandy Coury" w:date="2023-02-07T17:54:00Z">
        <w:r w:rsidR="00961217" w:rsidDel="00E47FA0">
          <w:delText>Suisin</w:delText>
        </w:r>
      </w:del>
      <w:ins w:id="54" w:author="Sandy Coury" w:date="2023-02-07T17:54:00Z">
        <w:r w:rsidR="00E47FA0">
          <w:t>Suisun</w:t>
        </w:r>
      </w:ins>
      <w:r w:rsidR="00961217">
        <w:t xml:space="preserve"> City Council member Princess Washington and Vacaville City Council member Jason Roberts. </w:t>
      </w:r>
    </w:p>
    <w:p w14:paraId="68C6B91C" w14:textId="30AE6CCE" w:rsidR="002B22A4" w:rsidRDefault="00961217">
      <w:r>
        <w:t>On the final day of the sessions</w:t>
      </w:r>
      <w:ins w:id="55" w:author="Sandy Coury" w:date="2023-02-07T18:01:00Z">
        <w:r w:rsidR="00E47FA0">
          <w:t>,</w:t>
        </w:r>
      </w:ins>
      <w:r>
        <w:t xml:space="preserve"> </w:t>
      </w:r>
      <w:r w:rsidR="002B22A4">
        <w:t xml:space="preserve">Solano County </w:t>
      </w:r>
      <w:ins w:id="56" w:author="Sandy Coury" w:date="2023-02-07T18:01:00Z">
        <w:r w:rsidR="00E47FA0">
          <w:t xml:space="preserve">Assistant </w:t>
        </w:r>
      </w:ins>
      <w:r w:rsidR="002B22A4">
        <w:t>Registrar</w:t>
      </w:r>
      <w:ins w:id="57" w:author="Sandy Coury" w:date="2023-02-07T18:01:00Z">
        <w:r w:rsidR="00E47FA0">
          <w:t xml:space="preserve"> of Voters</w:t>
        </w:r>
      </w:ins>
      <w:r w:rsidR="002B22A4">
        <w:t xml:space="preserve"> John Gardiner brought his crew in with the actual equipment used during Election Day, so students could see firsthand how a person is registered to vote and how to fill out and submit a ballot through the scanner. </w:t>
      </w:r>
    </w:p>
    <w:p w14:paraId="27BE111C" w14:textId="77777777" w:rsidR="00961217" w:rsidRDefault="002B22A4">
      <w:r>
        <w:t>Gardiner pointed out to the students that young voters have the lowest percentage of turnout in recent elections and some matters are being decided without their input. “One of the latest School Board bond measures funding the schools was passed by only 3 votes,” he said.</w:t>
      </w:r>
      <w:r w:rsidR="00961217">
        <w:t xml:space="preserve"> </w:t>
      </w:r>
    </w:p>
    <w:p w14:paraId="5D84F4EF" w14:textId="67236145" w:rsidR="002B22A4" w:rsidRDefault="00961217">
      <w:r>
        <w:t xml:space="preserve">This education program is important according to Gardiner because “if we can hook students early, then there is a higher chance they will stay involved.” He encourages them not only to vote, but to enroll in the county’s Poll Worker Program where they can help conduct the actual elections. </w:t>
      </w:r>
    </w:p>
    <w:p w14:paraId="7C0F0196" w14:textId="0097EED2" w:rsidR="00961217" w:rsidRDefault="00961217" w:rsidP="00961217">
      <w:r>
        <w:t xml:space="preserve">The final component of the Democracy Works program is Forum Education, which has been actively conducted with the SYC. The results of this will be seen at the student-led State of Solano Education Forum coming in April, 2023. </w:t>
      </w:r>
    </w:p>
    <w:p w14:paraId="5FB1A6C9" w14:textId="2E90F38D" w:rsidR="00961217" w:rsidRDefault="00961217" w:rsidP="00961217">
      <w:r>
        <w:t>The programs have met with enthu</w:t>
      </w:r>
      <w:ins w:id="58" w:author="Sandy Coury" w:date="2023-02-07T17:54:00Z">
        <w:r w:rsidR="00E47FA0">
          <w:t>si</w:t>
        </w:r>
      </w:ins>
      <w:r>
        <w:t xml:space="preserve">astic support from elected officials. “It’s absolutely wonderful to see young people involved,” said </w:t>
      </w:r>
      <w:r w:rsidR="00DE7EE5">
        <w:t>Vacaville council member Wylie. “As a retired teacher, I understand the importan</w:t>
      </w:r>
      <w:ins w:id="59" w:author="Sandy Coury" w:date="2023-02-07T18:03:00Z">
        <w:r w:rsidR="00E47FA0">
          <w:t>ce</w:t>
        </w:r>
      </w:ins>
      <w:del w:id="60" w:author="Sandy Coury" w:date="2023-02-07T18:03:00Z">
        <w:r w:rsidR="00DE7EE5" w:rsidDel="00E47FA0">
          <w:delText>t</w:delText>
        </w:r>
      </w:del>
      <w:r w:rsidR="00DE7EE5">
        <w:t xml:space="preserve"> of a hands-on approach. So I say to LWVSC, keep it up!”</w:t>
      </w:r>
    </w:p>
    <w:p w14:paraId="2F059A61" w14:textId="69D59991" w:rsidR="00DE7EE5" w:rsidRDefault="00DE7EE5" w:rsidP="00961217">
      <w:r>
        <w:t>Vacaville council member Chapman recalls</w:t>
      </w:r>
      <w:ins w:id="61" w:author="Sandy Coury" w:date="2023-02-07T18:03:00Z">
        <w:r w:rsidR="00E47FA0">
          <w:t xml:space="preserve"> [also a LWVSC Board </w:t>
        </w:r>
        <w:commentRangeStart w:id="62"/>
        <w:r w:rsidR="00E47FA0">
          <w:t>member</w:t>
        </w:r>
        <w:commentRangeEnd w:id="62"/>
        <w:r w:rsidR="00E47FA0">
          <w:rPr>
            <w:rStyle w:val="CommentReference"/>
          </w:rPr>
          <w:commentReference w:id="62"/>
        </w:r>
        <w:r w:rsidR="00E47FA0">
          <w:t>]</w:t>
        </w:r>
      </w:ins>
      <w:r>
        <w:t xml:space="preserve"> that during the Civil Rights Movement, the churches were the ones teaching people how to gather information about local elections and bring it back to their members to share and educate so that important decisions wouldn’t be made without their input. “That’s what this program does for students,” she said. </w:t>
      </w:r>
    </w:p>
    <w:p w14:paraId="5D0EDC6D" w14:textId="0ED312FE" w:rsidR="00DE7EE5" w:rsidRDefault="00DE7EE5" w:rsidP="00961217">
      <w:r>
        <w:t xml:space="preserve">Fried hopes to expand this pilot program to more high schools and community colleges in Solano County, as well as take it to LWV National so that it can be used in other communities around the country.  </w:t>
      </w:r>
    </w:p>
    <w:p w14:paraId="53577938" w14:textId="726DA83A" w:rsidR="00961217" w:rsidRDefault="00961217"/>
    <w:p w14:paraId="73DBB5E6" w14:textId="7BF6D021" w:rsidR="008145AE" w:rsidRDefault="008145AE">
      <w:r>
        <w:t>Captions:</w:t>
      </w:r>
    </w:p>
    <w:p w14:paraId="469B6DF6" w14:textId="3A982D7E" w:rsidR="008145AE" w:rsidRDefault="008145AE">
      <w:r w:rsidRPr="00294880">
        <w:rPr>
          <w:i/>
          <w:iCs/>
        </w:rPr>
        <w:lastRenderedPageBreak/>
        <w:t>OC Training Alice:</w:t>
      </w:r>
      <w:r>
        <w:t xml:space="preserve">  League of Women Voters Solano member Alice Fried </w:t>
      </w:r>
      <w:r w:rsidR="00294880">
        <w:t>welcomes members of the Solano Youth Council to the League’s Observer Corps Training on February 4.</w:t>
      </w:r>
    </w:p>
    <w:p w14:paraId="7B1604CD" w14:textId="29F4DE70" w:rsidR="00294880" w:rsidRDefault="00294880">
      <w:r w:rsidRPr="00294880">
        <w:rPr>
          <w:i/>
          <w:iCs/>
        </w:rPr>
        <w:t>OC Hernandez &amp; City Manager Folsom:</w:t>
      </w:r>
      <w:r>
        <w:t xml:space="preserve"> Suisun City Mayor Alma Hernandez and City Manager Greg Folsom explain the procedures for a city council meeting.</w:t>
      </w:r>
    </w:p>
    <w:p w14:paraId="75C8B5C4" w14:textId="3206423C" w:rsidR="00294880" w:rsidRDefault="00294880">
      <w:r w:rsidRPr="00294880">
        <w:rPr>
          <w:i/>
          <w:iCs/>
        </w:rPr>
        <w:t xml:space="preserve">OC City Council with VVCC Greg Ritchie: </w:t>
      </w:r>
      <w:r>
        <w:rPr>
          <w:i/>
          <w:iCs/>
        </w:rPr>
        <w:t xml:space="preserve"> </w:t>
      </w:r>
      <w:r>
        <w:t xml:space="preserve">Solano Youth Corps members sit in as city council members in a mock session where they fielded comments from observers such as Vacaville City Council member Greg Ritchie. </w:t>
      </w:r>
    </w:p>
    <w:p w14:paraId="3527BF94" w14:textId="0FE1C2C0" w:rsidR="00294880" w:rsidRDefault="00294880">
      <w:r w:rsidRPr="00294880">
        <w:rPr>
          <w:i/>
          <w:iCs/>
        </w:rPr>
        <w:t>Golden Hills Washington</w:t>
      </w:r>
      <w:r>
        <w:t>: Suisun City Council member Princess Washington talks to Golden Hills School students about the importance of making good choices in one of the League’s Voter Education Program classes in January 2023.</w:t>
      </w:r>
    </w:p>
    <w:p w14:paraId="1F9F3A9C" w14:textId="71CEAC2A" w:rsidR="00294880" w:rsidRDefault="00294880">
      <w:pPr>
        <w:rPr>
          <w:ins w:id="63" w:author="Sandy Coury" w:date="2023-02-07T18:14:00Z"/>
        </w:rPr>
      </w:pPr>
      <w:r w:rsidRPr="00294880">
        <w:rPr>
          <w:i/>
          <w:iCs/>
        </w:rPr>
        <w:t>Golden Hills Voting Machines</w:t>
      </w:r>
      <w:r>
        <w:t>: The Solano County Registrar’s office brought election machines to students in the Voter Education Program for hands-on learning about the registration and voting process.</w:t>
      </w:r>
    </w:p>
    <w:p w14:paraId="00F4E57E" w14:textId="399C5157" w:rsidR="00C17496" w:rsidRPr="00C16AF3" w:rsidRDefault="00C17496">
      <w:pPr>
        <w:rPr>
          <w:ins w:id="64" w:author="Sandy Coury" w:date="2023-02-07T18:16:00Z"/>
          <w:rFonts w:cstheme="minorHAnsi"/>
          <w:rPrChange w:id="65" w:author="Sandy Coury" w:date="2023-02-07T18:18:00Z">
            <w:rPr>
              <w:ins w:id="66" w:author="Sandy Coury" w:date="2023-02-07T18:16:00Z"/>
            </w:rPr>
          </w:rPrChange>
        </w:rPr>
      </w:pPr>
      <w:ins w:id="67" w:author="Sandy Coury" w:date="2023-02-07T18:15:00Z">
        <w:r w:rsidRPr="00C16AF3">
          <w:rPr>
            <w:rFonts w:cstheme="minorHAnsi"/>
            <w:rPrChange w:id="68" w:author="Sandy Coury" w:date="2023-02-07T18:18:00Z">
              <w:rPr/>
            </w:rPrChange>
          </w:rPr>
          <w:t>[</w:t>
        </w:r>
      </w:ins>
      <w:ins w:id="69" w:author="Sandy Coury" w:date="2023-02-07T18:17:00Z">
        <w:r w:rsidR="00C16AF3" w:rsidRPr="00C16AF3">
          <w:rPr>
            <w:rFonts w:cstheme="minorHAnsi"/>
            <w:rPrChange w:id="70" w:author="Sandy Coury" w:date="2023-02-07T18:18:00Z">
              <w:rPr/>
            </w:rPrChange>
          </w:rPr>
          <w:t>Please a</w:t>
        </w:r>
      </w:ins>
      <w:ins w:id="71" w:author="Sandy Coury" w:date="2023-02-07T18:15:00Z">
        <w:r w:rsidRPr="00C16AF3">
          <w:rPr>
            <w:rFonts w:cstheme="minorHAnsi"/>
            <w:rPrChange w:id="72" w:author="Sandy Coury" w:date="2023-02-07T18:18:00Z">
              <w:rPr/>
            </w:rPrChange>
          </w:rPr>
          <w:t>dd LWV boilerplate blurb</w:t>
        </w:r>
      </w:ins>
      <w:ins w:id="73" w:author="Sandy Coury" w:date="2023-02-07T18:17:00Z">
        <w:r w:rsidR="00C16AF3" w:rsidRPr="00C16AF3">
          <w:rPr>
            <w:rFonts w:cstheme="minorHAnsi"/>
            <w:rPrChange w:id="74" w:author="Sandy Coury" w:date="2023-02-07T18:18:00Z">
              <w:rPr/>
            </w:rPrChange>
          </w:rPr>
          <w:t>s]</w:t>
        </w:r>
      </w:ins>
    </w:p>
    <w:p w14:paraId="696EC815" w14:textId="77777777" w:rsidR="00C17496" w:rsidRPr="00C16AF3" w:rsidRDefault="00C17496" w:rsidP="00C17496">
      <w:pPr>
        <w:pStyle w:val="NormalWeb"/>
        <w:shd w:val="clear" w:color="auto" w:fill="FFFFFF"/>
        <w:rPr>
          <w:ins w:id="75" w:author="Sandy Coury" w:date="2023-02-07T18:16:00Z"/>
          <w:rFonts w:asciiTheme="minorHAnsi" w:hAnsiTheme="minorHAnsi" w:cstheme="minorHAnsi"/>
          <w:sz w:val="22"/>
          <w:szCs w:val="22"/>
          <w:rPrChange w:id="76" w:author="Sandy Coury" w:date="2023-02-07T18:18:00Z">
            <w:rPr>
              <w:ins w:id="77" w:author="Sandy Coury" w:date="2023-02-07T18:16:00Z"/>
              <w:sz w:val="20"/>
              <w:szCs w:val="20"/>
            </w:rPr>
          </w:rPrChange>
        </w:rPr>
      </w:pPr>
      <w:ins w:id="78" w:author="Sandy Coury" w:date="2023-02-07T18:16:00Z">
        <w:r w:rsidRPr="00C16AF3">
          <w:rPr>
            <w:rFonts w:asciiTheme="minorHAnsi" w:hAnsiTheme="minorHAnsi" w:cstheme="minorHAnsi"/>
            <w:b/>
            <w:sz w:val="22"/>
            <w:szCs w:val="22"/>
            <w:shd w:val="clear" w:color="auto" w:fill="FFFFFF"/>
            <w:rPrChange w:id="79" w:author="Sandy Coury" w:date="2023-02-07T18:18:00Z">
              <w:rPr>
                <w:b/>
                <w:sz w:val="20"/>
                <w:szCs w:val="20"/>
                <w:shd w:val="clear" w:color="auto" w:fill="FFFFFF"/>
              </w:rPr>
            </w:rPrChange>
          </w:rPr>
          <w:t xml:space="preserve">League of Women Voters of Solano County </w:t>
        </w:r>
        <w:r w:rsidRPr="00C16AF3">
          <w:rPr>
            <w:rFonts w:asciiTheme="minorHAnsi" w:hAnsiTheme="minorHAnsi" w:cstheme="minorHAnsi"/>
            <w:sz w:val="22"/>
            <w:szCs w:val="22"/>
            <w:rPrChange w:id="80" w:author="Sandy Coury" w:date="2023-02-07T18:18:00Z">
              <w:rPr>
                <w:sz w:val="20"/>
                <w:szCs w:val="20"/>
              </w:rPr>
            </w:rPrChange>
          </w:rPr>
          <w:t xml:space="preserve">was first founded in Benicia in 2004 and in 2020 expanded to all of Solano County. Our membership includes over 130 members from Benicia, Cordelia, Dixon, Fairfield, Vallejo, Vacaville, Suisun City, and Rio Vista, reflecting the diversity of Solano County. You can contact us at </w:t>
        </w:r>
        <w:r w:rsidRPr="00C16AF3">
          <w:rPr>
            <w:rStyle w:val="Hyperlink"/>
            <w:rFonts w:asciiTheme="minorHAnsi" w:hAnsiTheme="minorHAnsi" w:cstheme="minorHAnsi"/>
            <w:sz w:val="22"/>
            <w:szCs w:val="22"/>
            <w:rPrChange w:id="81" w:author="Sandy Coury" w:date="2023-02-07T18:18:00Z">
              <w:rPr>
                <w:rStyle w:val="Hyperlink"/>
                <w:sz w:val="20"/>
                <w:szCs w:val="20"/>
              </w:rPr>
            </w:rPrChange>
          </w:rPr>
          <w:fldChar w:fldCharType="begin"/>
        </w:r>
        <w:r w:rsidRPr="00C16AF3">
          <w:rPr>
            <w:rStyle w:val="Hyperlink"/>
            <w:rFonts w:asciiTheme="minorHAnsi" w:hAnsiTheme="minorHAnsi" w:cstheme="minorHAnsi"/>
            <w:sz w:val="22"/>
            <w:szCs w:val="22"/>
            <w:rPrChange w:id="82" w:author="Sandy Coury" w:date="2023-02-07T18:18:00Z">
              <w:rPr>
                <w:rStyle w:val="Hyperlink"/>
                <w:sz w:val="20"/>
                <w:szCs w:val="20"/>
              </w:rPr>
            </w:rPrChange>
          </w:rPr>
          <w:instrText xml:space="preserve"> HYPERLINK "mailto:lwvsolano@gmail.com" </w:instrText>
        </w:r>
        <w:r w:rsidRPr="00C16AF3">
          <w:rPr>
            <w:rStyle w:val="Hyperlink"/>
            <w:rFonts w:asciiTheme="minorHAnsi" w:hAnsiTheme="minorHAnsi" w:cstheme="minorHAnsi"/>
            <w:sz w:val="22"/>
            <w:szCs w:val="22"/>
            <w:rPrChange w:id="83" w:author="Sandy Coury" w:date="2023-02-07T18:18:00Z">
              <w:rPr>
                <w:rStyle w:val="Hyperlink"/>
                <w:sz w:val="20"/>
                <w:szCs w:val="20"/>
              </w:rPr>
            </w:rPrChange>
          </w:rPr>
          <w:fldChar w:fldCharType="separate"/>
        </w:r>
        <w:r w:rsidRPr="00C16AF3">
          <w:rPr>
            <w:rStyle w:val="Hyperlink"/>
            <w:rFonts w:asciiTheme="minorHAnsi" w:hAnsiTheme="minorHAnsi" w:cstheme="minorHAnsi"/>
            <w:sz w:val="22"/>
            <w:szCs w:val="22"/>
            <w:rPrChange w:id="84" w:author="Sandy Coury" w:date="2023-02-07T18:18:00Z">
              <w:rPr>
                <w:rStyle w:val="Hyperlink"/>
                <w:sz w:val="20"/>
                <w:szCs w:val="20"/>
              </w:rPr>
            </w:rPrChange>
          </w:rPr>
          <w:t>lwvsolano@gmail.com</w:t>
        </w:r>
        <w:r w:rsidRPr="00C16AF3">
          <w:rPr>
            <w:rStyle w:val="Hyperlink"/>
            <w:rFonts w:asciiTheme="minorHAnsi" w:hAnsiTheme="minorHAnsi" w:cstheme="minorHAnsi"/>
            <w:sz w:val="22"/>
            <w:szCs w:val="22"/>
            <w:rPrChange w:id="85" w:author="Sandy Coury" w:date="2023-02-07T18:18:00Z">
              <w:rPr>
                <w:rStyle w:val="Hyperlink"/>
                <w:sz w:val="20"/>
                <w:szCs w:val="20"/>
              </w:rPr>
            </w:rPrChange>
          </w:rPr>
          <w:fldChar w:fldCharType="end"/>
        </w:r>
        <w:r w:rsidRPr="00C16AF3">
          <w:rPr>
            <w:rFonts w:asciiTheme="minorHAnsi" w:hAnsiTheme="minorHAnsi" w:cstheme="minorHAnsi"/>
            <w:sz w:val="22"/>
            <w:szCs w:val="22"/>
            <w:rPrChange w:id="86" w:author="Sandy Coury" w:date="2023-02-07T18:18:00Z">
              <w:rPr>
                <w:sz w:val="20"/>
                <w:szCs w:val="20"/>
              </w:rPr>
            </w:rPrChange>
          </w:rPr>
          <w:t xml:space="preserve"> or visit our website at </w:t>
        </w:r>
        <w:r w:rsidRPr="00C16AF3">
          <w:rPr>
            <w:rStyle w:val="Hyperlink"/>
            <w:rFonts w:asciiTheme="minorHAnsi" w:hAnsiTheme="minorHAnsi" w:cstheme="minorHAnsi"/>
            <w:sz w:val="22"/>
            <w:szCs w:val="22"/>
            <w:rPrChange w:id="87" w:author="Sandy Coury" w:date="2023-02-07T18:18:00Z">
              <w:rPr>
                <w:rStyle w:val="Hyperlink"/>
                <w:sz w:val="20"/>
                <w:szCs w:val="20"/>
              </w:rPr>
            </w:rPrChange>
          </w:rPr>
          <w:fldChar w:fldCharType="begin"/>
        </w:r>
        <w:r w:rsidRPr="00C16AF3">
          <w:rPr>
            <w:rStyle w:val="Hyperlink"/>
            <w:rFonts w:asciiTheme="minorHAnsi" w:hAnsiTheme="minorHAnsi" w:cstheme="minorHAnsi"/>
            <w:sz w:val="22"/>
            <w:szCs w:val="22"/>
            <w:rPrChange w:id="88" w:author="Sandy Coury" w:date="2023-02-07T18:18:00Z">
              <w:rPr>
                <w:rStyle w:val="Hyperlink"/>
                <w:sz w:val="20"/>
                <w:szCs w:val="20"/>
              </w:rPr>
            </w:rPrChange>
          </w:rPr>
          <w:instrText xml:space="preserve"> HYPERLINK "http://lwvsolanocounty.org/" </w:instrText>
        </w:r>
        <w:r w:rsidRPr="00C16AF3">
          <w:rPr>
            <w:rStyle w:val="Hyperlink"/>
            <w:rFonts w:asciiTheme="minorHAnsi" w:hAnsiTheme="minorHAnsi" w:cstheme="minorHAnsi"/>
            <w:sz w:val="22"/>
            <w:szCs w:val="22"/>
            <w:rPrChange w:id="89" w:author="Sandy Coury" w:date="2023-02-07T18:18:00Z">
              <w:rPr>
                <w:rStyle w:val="Hyperlink"/>
                <w:sz w:val="20"/>
                <w:szCs w:val="20"/>
              </w:rPr>
            </w:rPrChange>
          </w:rPr>
          <w:fldChar w:fldCharType="separate"/>
        </w:r>
        <w:r w:rsidRPr="00C16AF3">
          <w:rPr>
            <w:rStyle w:val="Hyperlink"/>
            <w:rFonts w:asciiTheme="minorHAnsi" w:hAnsiTheme="minorHAnsi" w:cstheme="minorHAnsi"/>
            <w:sz w:val="22"/>
            <w:szCs w:val="22"/>
            <w:rPrChange w:id="90" w:author="Sandy Coury" w:date="2023-02-07T18:18:00Z">
              <w:rPr>
                <w:rStyle w:val="Hyperlink"/>
                <w:sz w:val="20"/>
                <w:szCs w:val="20"/>
              </w:rPr>
            </w:rPrChange>
          </w:rPr>
          <w:t>http://lwvsolanocounty.org/</w:t>
        </w:r>
        <w:r w:rsidRPr="00C16AF3">
          <w:rPr>
            <w:rStyle w:val="Hyperlink"/>
            <w:rFonts w:asciiTheme="minorHAnsi" w:hAnsiTheme="minorHAnsi" w:cstheme="minorHAnsi"/>
            <w:sz w:val="22"/>
            <w:szCs w:val="22"/>
            <w:rPrChange w:id="91" w:author="Sandy Coury" w:date="2023-02-07T18:18:00Z">
              <w:rPr>
                <w:rStyle w:val="Hyperlink"/>
                <w:sz w:val="20"/>
                <w:szCs w:val="20"/>
              </w:rPr>
            </w:rPrChange>
          </w:rPr>
          <w:fldChar w:fldCharType="end"/>
        </w:r>
      </w:ins>
    </w:p>
    <w:p w14:paraId="59FEB627" w14:textId="77777777" w:rsidR="00C17496" w:rsidRPr="00C16AF3" w:rsidRDefault="00C17496" w:rsidP="00C17496">
      <w:pPr>
        <w:pStyle w:val="NormalWeb"/>
        <w:shd w:val="clear" w:color="auto" w:fill="FFFFFF"/>
        <w:spacing w:before="0" w:beforeAutospacing="0"/>
        <w:rPr>
          <w:ins w:id="92" w:author="Sandy Coury" w:date="2023-02-07T18:16:00Z"/>
          <w:rFonts w:asciiTheme="minorHAnsi" w:hAnsiTheme="minorHAnsi" w:cstheme="minorHAnsi"/>
          <w:sz w:val="22"/>
          <w:szCs w:val="22"/>
          <w:rPrChange w:id="93" w:author="Sandy Coury" w:date="2023-02-07T18:18:00Z">
            <w:rPr>
              <w:ins w:id="94" w:author="Sandy Coury" w:date="2023-02-07T18:16:00Z"/>
              <w:sz w:val="20"/>
              <w:szCs w:val="20"/>
            </w:rPr>
          </w:rPrChange>
        </w:rPr>
      </w:pPr>
      <w:ins w:id="95" w:author="Sandy Coury" w:date="2023-02-07T18:16:00Z">
        <w:r w:rsidRPr="00C16AF3">
          <w:rPr>
            <w:rFonts w:asciiTheme="minorHAnsi" w:hAnsiTheme="minorHAnsi" w:cstheme="minorHAnsi"/>
            <w:b/>
            <w:sz w:val="22"/>
            <w:szCs w:val="22"/>
            <w:rPrChange w:id="96" w:author="Sandy Coury" w:date="2023-02-07T18:18:00Z">
              <w:rPr>
                <w:b/>
                <w:sz w:val="20"/>
                <w:szCs w:val="20"/>
              </w:rPr>
            </w:rPrChange>
          </w:rPr>
          <w:t>The National League of Women Voters was founded in 1920</w:t>
        </w:r>
        <w:r w:rsidRPr="00C16AF3">
          <w:rPr>
            <w:rFonts w:asciiTheme="minorHAnsi" w:hAnsiTheme="minorHAnsi" w:cstheme="minorHAnsi"/>
            <w:sz w:val="22"/>
            <w:szCs w:val="22"/>
            <w:rPrChange w:id="97" w:author="Sandy Coury" w:date="2023-02-07T18:18:00Z">
              <w:rPr>
                <w:sz w:val="20"/>
                <w:szCs w:val="20"/>
              </w:rPr>
            </w:rPrChange>
          </w:rPr>
          <w:t xml:space="preserve"> and is a non-partisan organization of women and men that is community-based and organized at the local, state, and national levels.  Our mission is to promote political responsibility through the informed and active participation of citizens in governance and to act on selected and studied common-good governmental issues and policies.  </w:t>
        </w:r>
      </w:ins>
    </w:p>
    <w:p w14:paraId="4E8F4082" w14:textId="77777777" w:rsidR="00C17496" w:rsidRDefault="00C17496">
      <w:pPr>
        <w:rPr>
          <w:ins w:id="98" w:author="Sandy Coury" w:date="2023-02-07T18:15:00Z"/>
        </w:rPr>
      </w:pPr>
    </w:p>
    <w:p w14:paraId="7D769240" w14:textId="77777777" w:rsidR="00C17496" w:rsidRDefault="00C17496"/>
    <w:sectPr w:rsidR="00C17496" w:rsidSect="00EE563B">
      <w:headerReference w:type="default" r:id="rId8"/>
      <w:footerReference w:type="default" r:id="rId9"/>
      <w:pgSz w:w="12240" w:h="15840"/>
      <w:pgMar w:top="1080" w:right="1440" w:bottom="117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andy Coury" w:date="2023-02-07T17:58:00Z" w:initials="SC">
    <w:p w14:paraId="067C16CB" w14:textId="2CAE0A69" w:rsidR="00E47FA0" w:rsidRDefault="00E47FA0">
      <w:pPr>
        <w:pStyle w:val="CommentText"/>
      </w:pPr>
      <w:r>
        <w:rPr>
          <w:rStyle w:val="CommentReference"/>
        </w:rPr>
        <w:annotationRef/>
      </w:r>
      <w:r>
        <w:t>“Board’ not necessary but true</w:t>
      </w:r>
    </w:p>
  </w:comment>
  <w:comment w:id="50" w:author="Sandy Coury" w:date="2023-02-07T18:08:00Z" w:initials="SC">
    <w:p w14:paraId="3734E834" w14:textId="035B3B52" w:rsidR="007D10D8" w:rsidRDefault="007D10D8">
      <w:pPr>
        <w:pStyle w:val="CommentText"/>
      </w:pPr>
      <w:r>
        <w:rPr>
          <w:rStyle w:val="CommentReference"/>
        </w:rPr>
        <w:annotationRef/>
      </w:r>
      <w:r>
        <w:t xml:space="preserve">Alice – should we also include </w:t>
      </w:r>
      <w:r>
        <w:rPr>
          <w:rFonts w:ascii="Helvetica" w:hAnsi="Helvetica" w:cs="Helvetica"/>
          <w:color w:val="000000"/>
          <w:shd w:val="clear" w:color="auto" w:fill="F7F4EE"/>
        </w:rPr>
        <w:t>Lisette Estrella-Henderson</w:t>
      </w:r>
      <w:r>
        <w:rPr>
          <w:rFonts w:ascii="Helvetica" w:hAnsi="Helvetica" w:cs="Helvetica"/>
          <w:color w:val="000000"/>
        </w:rPr>
        <w:t xml:space="preserve">, </w:t>
      </w:r>
      <w:r>
        <w:rPr>
          <w:rFonts w:ascii="Helvetica" w:hAnsi="Helvetica" w:cs="Helvetica"/>
          <w:color w:val="000000"/>
          <w:shd w:val="clear" w:color="auto" w:fill="F7F4EE"/>
        </w:rPr>
        <w:t>Solano County Superintendent</w:t>
      </w:r>
    </w:p>
  </w:comment>
  <w:comment w:id="62" w:author="Sandy Coury" w:date="2023-02-07T18:03:00Z" w:initials="SC">
    <w:p w14:paraId="42713AD3" w14:textId="14010889" w:rsidR="00E47FA0" w:rsidRDefault="00E47FA0">
      <w:pPr>
        <w:pStyle w:val="CommentText"/>
      </w:pPr>
      <w:r>
        <w:rPr>
          <w:rStyle w:val="CommentReference"/>
        </w:rPr>
        <w:annotationRef/>
      </w:r>
      <w:r>
        <w:t xml:space="preserve">Don’t know if this is </w:t>
      </w:r>
      <w:r w:rsidR="007D10D8">
        <w:t xml:space="preserve">a good addition </w:t>
      </w:r>
      <w:r w:rsidR="00DB4B0E">
        <w:t>but she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7C16CB" w15:done="0"/>
  <w15:commentEx w15:paraId="3734E834" w15:done="0"/>
  <w15:commentEx w15:paraId="42713A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438D6" w14:textId="77777777" w:rsidR="00A3124B" w:rsidRDefault="00A3124B" w:rsidP="00883911">
      <w:pPr>
        <w:spacing w:after="0" w:line="240" w:lineRule="auto"/>
      </w:pPr>
      <w:r>
        <w:separator/>
      </w:r>
    </w:p>
  </w:endnote>
  <w:endnote w:type="continuationSeparator" w:id="0">
    <w:p w14:paraId="4FEA2C0B" w14:textId="77777777" w:rsidR="00A3124B" w:rsidRDefault="00A3124B" w:rsidP="00883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01" w:author="Sandy Coury" w:date="2023-02-07T18:19:00Z"/>
  <w:sdt>
    <w:sdtPr>
      <w:id w:val="969169713"/>
      <w:placeholder>
        <w:docPart w:val="72762FAC6B95405B9C2376B51A777BD9"/>
      </w:placeholder>
      <w:temporary/>
      <w:showingPlcHdr/>
      <w15:appearance w15:val="hidden"/>
    </w:sdtPr>
    <w:sdtContent>
      <w:customXmlInsRangeEnd w:id="101"/>
      <w:p w14:paraId="2426827E" w14:textId="77777777" w:rsidR="00883911" w:rsidRDefault="00883911">
        <w:pPr>
          <w:pStyle w:val="Footer"/>
          <w:rPr>
            <w:ins w:id="102" w:author="Sandy Coury" w:date="2023-02-07T18:19:00Z"/>
          </w:rPr>
        </w:pPr>
        <w:ins w:id="103" w:author="Sandy Coury" w:date="2023-02-07T18:19:00Z">
          <w:r>
            <w:t>[Type here]</w:t>
          </w:r>
        </w:ins>
      </w:p>
      <w:customXmlInsRangeStart w:id="104" w:author="Sandy Coury" w:date="2023-02-07T18:19:00Z"/>
    </w:sdtContent>
  </w:sdt>
  <w:customXmlInsRangeEnd w:id="104"/>
  <w:p w14:paraId="3D185E1A" w14:textId="77777777" w:rsidR="00883911" w:rsidRDefault="00883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77D2C" w14:textId="77777777" w:rsidR="00A3124B" w:rsidRDefault="00A3124B" w:rsidP="00883911">
      <w:pPr>
        <w:spacing w:after="0" w:line="240" w:lineRule="auto"/>
      </w:pPr>
      <w:r>
        <w:separator/>
      </w:r>
    </w:p>
  </w:footnote>
  <w:footnote w:type="continuationSeparator" w:id="0">
    <w:p w14:paraId="023A6432" w14:textId="77777777" w:rsidR="00A3124B" w:rsidRDefault="00A3124B" w:rsidP="00883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A139" w14:textId="7550D5DF" w:rsidR="00883911" w:rsidRDefault="00883911">
    <w:pPr>
      <w:pStyle w:val="Header"/>
      <w:rPr>
        <w:ins w:id="99" w:author="Sandy Coury" w:date="2023-02-07T18:18:00Z"/>
      </w:rPr>
    </w:pPr>
    <w:ins w:id="100" w:author="Sandy Coury" w:date="2023-02-07T18:18:00Z">
      <w:r w:rsidRPr="0040680A">
        <w:rPr>
          <w:rFonts w:cstheme="minorHAnsi"/>
          <w:noProof/>
          <w:sz w:val="20"/>
          <w:szCs w:val="20"/>
        </w:rPr>
        <w:drawing>
          <wp:inline distT="0" distB="0" distL="0" distR="0" wp14:anchorId="19F82E26" wp14:editId="5E5D2AF0">
            <wp:extent cx="5943600" cy="113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VSolanoCoun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30935"/>
                    </a:xfrm>
                    <a:prstGeom prst="rect">
                      <a:avLst/>
                    </a:prstGeom>
                  </pic:spPr>
                </pic:pic>
              </a:graphicData>
            </a:graphic>
          </wp:inline>
        </w:drawing>
      </w:r>
    </w:ins>
  </w:p>
  <w:p w14:paraId="516A0ACB" w14:textId="77777777" w:rsidR="00883911" w:rsidRDefault="0088391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y Coury">
    <w15:presenceInfo w15:providerId="None" w15:userId="Sandy Co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0E"/>
    <w:rsid w:val="00294880"/>
    <w:rsid w:val="002B22A4"/>
    <w:rsid w:val="002C1C65"/>
    <w:rsid w:val="003D1A1E"/>
    <w:rsid w:val="005423F9"/>
    <w:rsid w:val="00661EAD"/>
    <w:rsid w:val="007D10D8"/>
    <w:rsid w:val="008145AE"/>
    <w:rsid w:val="00883911"/>
    <w:rsid w:val="00961217"/>
    <w:rsid w:val="009B45E6"/>
    <w:rsid w:val="00A3124B"/>
    <w:rsid w:val="00AD5038"/>
    <w:rsid w:val="00B4351C"/>
    <w:rsid w:val="00C16AF3"/>
    <w:rsid w:val="00C17496"/>
    <w:rsid w:val="00C23A0E"/>
    <w:rsid w:val="00DB4B0E"/>
    <w:rsid w:val="00DE7EE5"/>
    <w:rsid w:val="00E47FA0"/>
    <w:rsid w:val="00EE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1321"/>
  <w15:chartTrackingRefBased/>
  <w15:docId w15:val="{A25C03A7-78AD-46A8-84ED-A6A02B12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217"/>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E47FA0"/>
    <w:rPr>
      <w:sz w:val="16"/>
      <w:szCs w:val="16"/>
    </w:rPr>
  </w:style>
  <w:style w:type="paragraph" w:styleId="CommentText">
    <w:name w:val="annotation text"/>
    <w:basedOn w:val="Normal"/>
    <w:link w:val="CommentTextChar"/>
    <w:uiPriority w:val="99"/>
    <w:semiHidden/>
    <w:unhideWhenUsed/>
    <w:rsid w:val="00E47FA0"/>
    <w:pPr>
      <w:spacing w:line="240" w:lineRule="auto"/>
    </w:pPr>
    <w:rPr>
      <w:sz w:val="20"/>
      <w:szCs w:val="20"/>
    </w:rPr>
  </w:style>
  <w:style w:type="character" w:customStyle="1" w:styleId="CommentTextChar">
    <w:name w:val="Comment Text Char"/>
    <w:basedOn w:val="DefaultParagraphFont"/>
    <w:link w:val="CommentText"/>
    <w:uiPriority w:val="99"/>
    <w:semiHidden/>
    <w:rsid w:val="00E47FA0"/>
    <w:rPr>
      <w:sz w:val="20"/>
      <w:szCs w:val="20"/>
    </w:rPr>
  </w:style>
  <w:style w:type="paragraph" w:styleId="CommentSubject">
    <w:name w:val="annotation subject"/>
    <w:basedOn w:val="CommentText"/>
    <w:next w:val="CommentText"/>
    <w:link w:val="CommentSubjectChar"/>
    <w:uiPriority w:val="99"/>
    <w:semiHidden/>
    <w:unhideWhenUsed/>
    <w:rsid w:val="00E47FA0"/>
    <w:rPr>
      <w:b/>
      <w:bCs/>
    </w:rPr>
  </w:style>
  <w:style w:type="character" w:customStyle="1" w:styleId="CommentSubjectChar">
    <w:name w:val="Comment Subject Char"/>
    <w:basedOn w:val="CommentTextChar"/>
    <w:link w:val="CommentSubject"/>
    <w:uiPriority w:val="99"/>
    <w:semiHidden/>
    <w:rsid w:val="00E47FA0"/>
    <w:rPr>
      <w:b/>
      <w:bCs/>
      <w:sz w:val="20"/>
      <w:szCs w:val="20"/>
    </w:rPr>
  </w:style>
  <w:style w:type="paragraph" w:styleId="BalloonText">
    <w:name w:val="Balloon Text"/>
    <w:basedOn w:val="Normal"/>
    <w:link w:val="BalloonTextChar"/>
    <w:uiPriority w:val="99"/>
    <w:semiHidden/>
    <w:unhideWhenUsed/>
    <w:rsid w:val="00E47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FA0"/>
    <w:rPr>
      <w:rFonts w:ascii="Segoe UI" w:hAnsi="Segoe UI" w:cs="Segoe UI"/>
      <w:sz w:val="18"/>
      <w:szCs w:val="18"/>
    </w:rPr>
  </w:style>
  <w:style w:type="paragraph" w:styleId="NormalWeb">
    <w:name w:val="Normal (Web)"/>
    <w:basedOn w:val="Normal"/>
    <w:uiPriority w:val="99"/>
    <w:unhideWhenUsed/>
    <w:rsid w:val="007D10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0D8"/>
    <w:rPr>
      <w:b/>
      <w:bCs/>
    </w:rPr>
  </w:style>
  <w:style w:type="character" w:styleId="Hyperlink">
    <w:name w:val="Hyperlink"/>
    <w:basedOn w:val="DefaultParagraphFont"/>
    <w:uiPriority w:val="99"/>
    <w:semiHidden/>
    <w:unhideWhenUsed/>
    <w:rsid w:val="007D10D8"/>
    <w:rPr>
      <w:color w:val="0000FF"/>
      <w:u w:val="single"/>
    </w:rPr>
  </w:style>
  <w:style w:type="paragraph" w:styleId="Header">
    <w:name w:val="header"/>
    <w:basedOn w:val="Normal"/>
    <w:link w:val="HeaderChar"/>
    <w:uiPriority w:val="99"/>
    <w:unhideWhenUsed/>
    <w:rsid w:val="00883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911"/>
  </w:style>
  <w:style w:type="paragraph" w:styleId="Footer">
    <w:name w:val="footer"/>
    <w:basedOn w:val="Normal"/>
    <w:link w:val="FooterChar"/>
    <w:uiPriority w:val="99"/>
    <w:unhideWhenUsed/>
    <w:rsid w:val="00883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50392">
      <w:bodyDiv w:val="1"/>
      <w:marLeft w:val="0"/>
      <w:marRight w:val="0"/>
      <w:marTop w:val="0"/>
      <w:marBottom w:val="0"/>
      <w:divBdr>
        <w:top w:val="none" w:sz="0" w:space="0" w:color="auto"/>
        <w:left w:val="none" w:sz="0" w:space="0" w:color="auto"/>
        <w:bottom w:val="none" w:sz="0" w:space="0" w:color="auto"/>
        <w:right w:val="none" w:sz="0" w:space="0" w:color="auto"/>
      </w:divBdr>
    </w:div>
    <w:div w:id="10732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762FAC6B95405B9C2376B51A777BD9"/>
        <w:category>
          <w:name w:val="General"/>
          <w:gallery w:val="placeholder"/>
        </w:category>
        <w:types>
          <w:type w:val="bbPlcHdr"/>
        </w:types>
        <w:behaviors>
          <w:behavior w:val="content"/>
        </w:behaviors>
        <w:guid w:val="{55651835-4041-4B44-8D70-057EB96F454B}"/>
      </w:docPartPr>
      <w:docPartBody>
        <w:p w:rsidR="00000000" w:rsidRDefault="000A1D72" w:rsidP="000A1D72">
          <w:pPr>
            <w:pStyle w:val="72762FAC6B95405B9C2376B51A777BD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72"/>
    <w:rsid w:val="000A1D72"/>
    <w:rsid w:val="0074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DFC35A79F466F88EF891055A37AAE">
    <w:name w:val="09DDFC35A79F466F88EF891055A37AAE"/>
    <w:rsid w:val="000A1D72"/>
  </w:style>
  <w:style w:type="paragraph" w:customStyle="1" w:styleId="72762FAC6B95405B9C2376B51A777BD9">
    <w:name w:val="72762FAC6B95405B9C2376B51A777BD9"/>
    <w:rsid w:val="000A1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Nash</dc:creator>
  <cp:keywords/>
  <dc:description/>
  <cp:lastModifiedBy>Sandy Coury</cp:lastModifiedBy>
  <cp:revision>6</cp:revision>
  <dcterms:created xsi:type="dcterms:W3CDTF">2023-02-08T01:53:00Z</dcterms:created>
  <dcterms:modified xsi:type="dcterms:W3CDTF">2023-02-08T02:20:00Z</dcterms:modified>
</cp:coreProperties>
</file>