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DE307" w14:textId="77777777" w:rsidR="00B24254" w:rsidRDefault="00B24254" w:rsidP="00B24254">
      <w:pPr>
        <w:rPr>
          <w:b/>
          <w:bCs/>
          <w:sz w:val="24"/>
          <w:szCs w:val="24"/>
        </w:rPr>
      </w:pPr>
      <w:r>
        <w:rPr>
          <w:b/>
          <w:bCs/>
          <w:sz w:val="24"/>
          <w:szCs w:val="24"/>
        </w:rPr>
        <w:t>For Immediate Release</w:t>
      </w:r>
      <w:r>
        <w:rPr>
          <w:b/>
          <w:bCs/>
          <w:sz w:val="24"/>
          <w:szCs w:val="24"/>
        </w:rPr>
        <w:tab/>
      </w:r>
      <w:r>
        <w:rPr>
          <w:b/>
          <w:bCs/>
          <w:sz w:val="24"/>
          <w:szCs w:val="24"/>
        </w:rPr>
        <w:tab/>
      </w:r>
      <w:r>
        <w:rPr>
          <w:b/>
          <w:bCs/>
          <w:sz w:val="24"/>
          <w:szCs w:val="24"/>
        </w:rPr>
        <w:tab/>
      </w:r>
      <w:r>
        <w:rPr>
          <w:b/>
          <w:bCs/>
          <w:sz w:val="24"/>
          <w:szCs w:val="24"/>
        </w:rPr>
        <w:tab/>
        <w:t>League Media Contact: KC Nash</w:t>
      </w:r>
    </w:p>
    <w:p w14:paraId="617B7369" w14:textId="308C24D0" w:rsidR="00B24254" w:rsidRDefault="00B24254" w:rsidP="00B24254">
      <w:pPr>
        <w:rPr>
          <w:b/>
          <w:bCs/>
          <w:sz w:val="24"/>
          <w:szCs w:val="24"/>
        </w:rPr>
      </w:pPr>
      <w:r>
        <w:rPr>
          <w:b/>
          <w:bCs/>
          <w:sz w:val="24"/>
          <w:szCs w:val="24"/>
        </w:rPr>
        <w:t xml:space="preserve">April 7, </w:t>
      </w:r>
      <w:proofErr w:type="gramStart"/>
      <w:r>
        <w:rPr>
          <w:b/>
          <w:bCs/>
          <w:sz w:val="24"/>
          <w:szCs w:val="24"/>
        </w:rPr>
        <w:t>2023</w:t>
      </w:r>
      <w:proofErr w:type="gramEnd"/>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925-900-8865, kcnash77@gmail.com</w:t>
      </w:r>
    </w:p>
    <w:p w14:paraId="49528324" w14:textId="77777777" w:rsidR="00B24254" w:rsidRDefault="00B24254" w:rsidP="00096AD9"/>
    <w:p w14:paraId="72F2FBE8" w14:textId="461621AC" w:rsidR="00B24254" w:rsidRPr="00B24254" w:rsidRDefault="00B24254" w:rsidP="00096AD9">
      <w:pPr>
        <w:rPr>
          <w:b/>
          <w:bCs/>
          <w:sz w:val="28"/>
          <w:szCs w:val="28"/>
        </w:rPr>
      </w:pPr>
      <w:r w:rsidRPr="00B24254">
        <w:rPr>
          <w:b/>
          <w:bCs/>
          <w:sz w:val="28"/>
          <w:szCs w:val="28"/>
        </w:rPr>
        <w:t>League Worked to Ensure Voter Rights and Fair Elections in 2022</w:t>
      </w:r>
    </w:p>
    <w:p w14:paraId="65231BE9" w14:textId="3206C8CF" w:rsidR="00C536F7" w:rsidRDefault="00C536F7" w:rsidP="00096AD9">
      <w:r>
        <w:t>The League of Women Voters of the United States reached more than 27 million voters in the 2022 midterm election cycle, resulting in the organization’s largest ever voter engagement program in a federal election cycle.</w:t>
      </w:r>
    </w:p>
    <w:p w14:paraId="0EF2B67A" w14:textId="720610C2" w:rsidR="00C536F7" w:rsidRDefault="00C536F7" w:rsidP="00096AD9">
      <w:r>
        <w:t>LWVUS released its</w:t>
      </w:r>
      <w:r w:rsidRPr="00096AD9">
        <w:rPr>
          <w:b/>
          <w:bCs/>
        </w:rPr>
        <w:t> </w:t>
      </w:r>
      <w:hyperlink r:id="rId7" w:history="1">
        <w:r w:rsidRPr="00096AD9">
          <w:rPr>
            <w:b/>
            <w:bCs/>
          </w:rPr>
          <w:t>2022 Election Impact</w:t>
        </w:r>
      </w:hyperlink>
      <w:r>
        <w:t> report on March 16, 2023, highlighting the organization's impact in the 2022 midterm elections.  </w:t>
      </w:r>
    </w:p>
    <w:p w14:paraId="104F3154" w14:textId="77777777" w:rsidR="00C536F7" w:rsidRDefault="00C536F7" w:rsidP="00096AD9">
      <w:r>
        <w:t>The League of Women Voters, founded in 1920 with more than 750 state and local chapters across the country, registered voters, trained volunteers, served as poll workers, and organized candidate debate forums in record numbers in 2022. </w:t>
      </w:r>
    </w:p>
    <w:p w14:paraId="4924102C" w14:textId="77777777" w:rsidR="00C536F7" w:rsidRDefault="00C536F7" w:rsidP="00096AD9">
      <w:r>
        <w:t xml:space="preserve">“Democracy was on the ballot last fall, and as a League, we stepped up our efforts to ensure all voters had the equal opportunity to make their voices heard,” </w:t>
      </w:r>
      <w:r w:rsidRPr="00096AD9">
        <w:t xml:space="preserve">said Virginia Kase </w:t>
      </w:r>
      <w:proofErr w:type="spellStart"/>
      <w:r w:rsidRPr="00096AD9">
        <w:t>Solomón</w:t>
      </w:r>
      <w:proofErr w:type="spellEnd"/>
      <w:r>
        <w:t>, CEO of the League of Women Voters of the US. “Our priority will always be the American voter and ensuring that elections remain fair and accessible.” </w:t>
      </w:r>
    </w:p>
    <w:p w14:paraId="078D4BB8" w14:textId="77777777" w:rsidR="00C536F7" w:rsidRDefault="00C536F7" w:rsidP="00096AD9">
      <w:r>
        <w:t>Last fall, voters faced an array of new voting challenges — from anti-voter laws and disinformation campaigns to a nationwide poll worker shortage. New district maps from the 2020 Census also impacted voters in every state. </w:t>
      </w:r>
    </w:p>
    <w:p w14:paraId="529E7C41" w14:textId="77777777" w:rsidR="00C536F7" w:rsidRDefault="00C536F7" w:rsidP="00096AD9">
      <w:r>
        <w:t>In addition to reaching more than 27 million voters with election information, the League also protected more than 17 million voters through litigation and featured over 52,000 candidates through its nonpartisan election information website </w:t>
      </w:r>
      <w:hyperlink r:id="rId8" w:history="1">
        <w:r w:rsidRPr="00096AD9">
          <w:t>VOTE411.org</w:t>
        </w:r>
      </w:hyperlink>
      <w:r>
        <w:t>. </w:t>
      </w:r>
    </w:p>
    <w:p w14:paraId="25119C1C" w14:textId="6DBDDC62" w:rsidR="00C536F7" w:rsidRDefault="00C536F7" w:rsidP="00096AD9">
      <w:r>
        <w:t>Through VOTE411, the League helped people register to vote, confirm their registration information, find their polling place and/or drop box locations, learn about early and absentee voting options, and learn how to make a voting plan. </w:t>
      </w:r>
    </w:p>
    <w:p w14:paraId="27BC89D3" w14:textId="7509A5A0" w:rsidR="00C536F7" w:rsidRDefault="00C536F7" w:rsidP="00096AD9">
      <w:r>
        <w:t xml:space="preserve">In Solano County, the League has been active in educating young people about the voting process through the Democracy Matters program as well as sponsoring …. Candidate </w:t>
      </w:r>
      <w:r w:rsidR="00786C3D">
        <w:t>F</w:t>
      </w:r>
      <w:r>
        <w:t xml:space="preserve">orums </w:t>
      </w:r>
      <w:r w:rsidR="00096AD9">
        <w:t xml:space="preserve">and hosting a </w:t>
      </w:r>
      <w:r w:rsidR="00096AD9" w:rsidRPr="00096AD9">
        <w:t>State Propositions PowerPoint</w:t>
      </w:r>
      <w:r w:rsidR="00096AD9">
        <w:t xml:space="preserve"> as well as publicizing the Voters Edge California and VOTE411.org websites for people to refer to when they needed election information during the 2022 election cycle. </w:t>
      </w:r>
    </w:p>
    <w:p w14:paraId="4CEE6262" w14:textId="2A6F5B73" w:rsidR="0098212E" w:rsidRDefault="00096AD9">
      <w:r>
        <w:t>On the state level, the League work</w:t>
      </w:r>
      <w:r w:rsidR="00B24254">
        <w:t>ed</w:t>
      </w:r>
      <w:r>
        <w:t xml:space="preserve"> with legislators by supporting bills in the California Assembly that reflect the values and priorities of the organization. In 2022 </w:t>
      </w:r>
      <w:r w:rsidR="000B7125">
        <w:t>they submitted information in support of voting rights,</w:t>
      </w:r>
      <w:r w:rsidR="00513857">
        <w:t xml:space="preserve"> campaign finance reform, climate change, transportation, civil rights, the electoral process,</w:t>
      </w:r>
      <w:r w:rsidR="000B7125">
        <w:t xml:space="preserve"> redistricting, reproductive choice,</w:t>
      </w:r>
      <w:r w:rsidR="00513857">
        <w:t xml:space="preserve"> gun safety, health care</w:t>
      </w:r>
      <w:r w:rsidR="000B7125">
        <w:t>, mental health care, housing,</w:t>
      </w:r>
      <w:r w:rsidR="00513857">
        <w:t xml:space="preserve"> education</w:t>
      </w:r>
      <w:r w:rsidR="000B7125">
        <w:t xml:space="preserve">, </w:t>
      </w:r>
      <w:r w:rsidR="000B7125">
        <w:lastRenderedPageBreak/>
        <w:t xml:space="preserve">transportation, state and local government financing, water rights, and open government. In election years, the League </w:t>
      </w:r>
      <w:r w:rsidR="00B24254">
        <w:t xml:space="preserve">also </w:t>
      </w:r>
      <w:r w:rsidR="000B7125">
        <w:t xml:space="preserve">takes positions on ballot measures </w:t>
      </w:r>
      <w:r w:rsidR="000B7125" w:rsidRPr="000B7125">
        <w:t>based on current program </w:t>
      </w:r>
      <w:hyperlink r:id="rId9" w:history="1">
        <w:r w:rsidR="000B7125" w:rsidRPr="000B7125">
          <w:t>positions</w:t>
        </w:r>
      </w:hyperlink>
      <w:r w:rsidR="000B7125" w:rsidRPr="000B7125">
        <w:t> and</w:t>
      </w:r>
      <w:r w:rsidR="000B7125">
        <w:t xml:space="preserve"> </w:t>
      </w:r>
      <w:hyperlink r:id="rId10" w:history="1">
        <w:r w:rsidR="000B7125" w:rsidRPr="000B7125">
          <w:t>League principles</w:t>
        </w:r>
      </w:hyperlink>
      <w:r w:rsidR="000B7125" w:rsidRPr="000B7125">
        <w:t>.</w:t>
      </w:r>
      <w:r w:rsidR="004A69DA">
        <w:t xml:space="preserve"> However, the League does not take any positions on candidates or political parties. </w:t>
      </w:r>
    </w:p>
    <w:p w14:paraId="10E38962" w14:textId="734E0412" w:rsidR="004A69DA" w:rsidRDefault="004A69DA">
      <w:r>
        <w:t xml:space="preserve">For more information on the League of Women Voters Solano County, go to </w:t>
      </w:r>
      <w:hyperlink r:id="rId11" w:history="1">
        <w:r w:rsidR="005E0785" w:rsidRPr="003E79C0">
          <w:rPr>
            <w:rStyle w:val="Hyperlink"/>
          </w:rPr>
          <w:t>https://lwvsolanocounty.org/</w:t>
        </w:r>
      </w:hyperlink>
    </w:p>
    <w:p w14:paraId="4609D3BC" w14:textId="77777777" w:rsidR="004A69DA" w:rsidRDefault="004A69DA">
      <w:pPr>
        <w:pBdr>
          <w:bottom w:val="single" w:sz="6" w:space="1" w:color="auto"/>
        </w:pBdr>
      </w:pPr>
    </w:p>
    <w:p w14:paraId="1D0D7B27" w14:textId="77777777" w:rsidR="00B24254" w:rsidRPr="00173CE7" w:rsidRDefault="00B24254" w:rsidP="00B24254">
      <w:pPr>
        <w:pStyle w:val="NormalWeb"/>
        <w:shd w:val="clear" w:color="auto" w:fill="FFFFFF"/>
        <w:rPr>
          <w:rFonts w:asciiTheme="minorHAnsi" w:hAnsiTheme="minorHAnsi" w:cstheme="minorHAnsi"/>
          <w:sz w:val="22"/>
          <w:szCs w:val="22"/>
        </w:rPr>
      </w:pPr>
      <w:r w:rsidRPr="00173CE7">
        <w:rPr>
          <w:rFonts w:asciiTheme="minorHAnsi" w:hAnsiTheme="minorHAnsi" w:cstheme="minorHAnsi"/>
          <w:b/>
          <w:sz w:val="22"/>
          <w:szCs w:val="22"/>
          <w:shd w:val="clear" w:color="auto" w:fill="FFFFFF"/>
        </w:rPr>
        <w:t xml:space="preserve">League of Women Voters of Solano County </w:t>
      </w:r>
      <w:r w:rsidRPr="00173CE7">
        <w:rPr>
          <w:rFonts w:asciiTheme="minorHAnsi" w:hAnsiTheme="minorHAnsi" w:cstheme="minorHAnsi"/>
          <w:sz w:val="22"/>
          <w:szCs w:val="22"/>
        </w:rPr>
        <w:t xml:space="preserve">was first founded in Benicia in 2004 and in 2020 expanded to all of Solano County. Our membership includes over 130 members from Benicia, Cordelia, Dixon, Fairfield, Vallejo, Vacaville, Suisun City, and Rio Vista, reflecting the diversity of Solano County. You can contact us at </w:t>
      </w:r>
      <w:r w:rsidRPr="00173CE7">
        <w:rPr>
          <w:rStyle w:val="Hyperlink"/>
          <w:rFonts w:asciiTheme="minorHAnsi" w:hAnsiTheme="minorHAnsi" w:cstheme="minorHAnsi"/>
          <w:sz w:val="22"/>
          <w:szCs w:val="22"/>
        </w:rPr>
        <w:t>lwvsolano@gmail.com</w:t>
      </w:r>
      <w:r w:rsidRPr="00173CE7">
        <w:rPr>
          <w:rFonts w:asciiTheme="minorHAnsi" w:hAnsiTheme="minorHAnsi" w:cstheme="minorHAnsi"/>
          <w:sz w:val="22"/>
          <w:szCs w:val="22"/>
        </w:rPr>
        <w:t xml:space="preserve"> or visit our website at </w:t>
      </w:r>
      <w:proofErr w:type="gramStart"/>
      <w:r w:rsidRPr="00173CE7">
        <w:rPr>
          <w:rStyle w:val="Hyperlink"/>
          <w:rFonts w:asciiTheme="minorHAnsi" w:hAnsiTheme="minorHAnsi" w:cstheme="minorHAnsi"/>
          <w:sz w:val="22"/>
          <w:szCs w:val="22"/>
        </w:rPr>
        <w:t>http://lwvsolanocounty.org/</w:t>
      </w:r>
      <w:proofErr w:type="gramEnd"/>
    </w:p>
    <w:p w14:paraId="293A37F3" w14:textId="77777777" w:rsidR="00B24254" w:rsidRPr="00173CE7" w:rsidRDefault="00B24254" w:rsidP="00B24254">
      <w:pPr>
        <w:pStyle w:val="NormalWeb"/>
        <w:shd w:val="clear" w:color="auto" w:fill="FFFFFF"/>
        <w:spacing w:before="0" w:beforeAutospacing="0"/>
        <w:rPr>
          <w:rFonts w:asciiTheme="minorHAnsi" w:hAnsiTheme="minorHAnsi" w:cstheme="minorHAnsi"/>
          <w:sz w:val="22"/>
          <w:szCs w:val="22"/>
        </w:rPr>
      </w:pPr>
      <w:r w:rsidRPr="00173CE7">
        <w:rPr>
          <w:rFonts w:asciiTheme="minorHAnsi" w:hAnsiTheme="minorHAnsi" w:cstheme="minorHAnsi"/>
          <w:b/>
          <w:sz w:val="22"/>
          <w:szCs w:val="22"/>
        </w:rPr>
        <w:t>The National League of Women Voters was founded in 1920</w:t>
      </w:r>
      <w:r w:rsidRPr="00173CE7">
        <w:rPr>
          <w:rFonts w:asciiTheme="minorHAnsi" w:hAnsiTheme="minorHAnsi" w:cstheme="minorHAnsi"/>
          <w:sz w:val="22"/>
          <w:szCs w:val="22"/>
        </w:rPr>
        <w:t xml:space="preserve"> and is a non-partisan organization of women and men that is community-based and organized at the local, state, and national levels.  Our mission is to promote political responsibility through the informed and active participation of citizens in governance and to act on selected and studied common-good governmental issues and policie</w:t>
      </w:r>
      <w:r>
        <w:rPr>
          <w:rFonts w:asciiTheme="minorHAnsi" w:hAnsiTheme="minorHAnsi" w:cstheme="minorHAnsi"/>
          <w:sz w:val="22"/>
          <w:szCs w:val="22"/>
        </w:rPr>
        <w:t>s.</w:t>
      </w:r>
    </w:p>
    <w:p w14:paraId="604047C0" w14:textId="77777777" w:rsidR="00B24254" w:rsidRPr="000B7125" w:rsidRDefault="00B24254"/>
    <w:sectPr w:rsidR="00B24254" w:rsidRPr="000B7125" w:rsidSect="00B2425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E98AF" w14:textId="77777777" w:rsidR="00A34ED4" w:rsidRDefault="00A34ED4" w:rsidP="00B24254">
      <w:pPr>
        <w:spacing w:after="0" w:line="240" w:lineRule="auto"/>
      </w:pPr>
      <w:r>
        <w:separator/>
      </w:r>
    </w:p>
  </w:endnote>
  <w:endnote w:type="continuationSeparator" w:id="0">
    <w:p w14:paraId="2B376A72" w14:textId="77777777" w:rsidR="00A34ED4" w:rsidRDefault="00A34ED4" w:rsidP="00B2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83196" w14:textId="77777777" w:rsidR="00A34ED4" w:rsidRDefault="00A34ED4" w:rsidP="00B24254">
      <w:pPr>
        <w:spacing w:after="0" w:line="240" w:lineRule="auto"/>
      </w:pPr>
      <w:r>
        <w:separator/>
      </w:r>
    </w:p>
  </w:footnote>
  <w:footnote w:type="continuationSeparator" w:id="0">
    <w:p w14:paraId="0DFE1FEB" w14:textId="77777777" w:rsidR="00A34ED4" w:rsidRDefault="00A34ED4" w:rsidP="00B24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2889" w14:textId="57F9C2B9" w:rsidR="00B24254" w:rsidRDefault="00B24254">
    <w:pPr>
      <w:pStyle w:val="Header"/>
    </w:pPr>
    <w:ins w:id="0" w:author="KC Nash" w:date="2023-02-08T13:24:00Z">
      <w:r w:rsidRPr="0040680A">
        <w:rPr>
          <w:rFonts w:cstheme="minorHAnsi"/>
          <w:noProof/>
          <w:sz w:val="20"/>
          <w:szCs w:val="20"/>
        </w:rPr>
        <w:drawing>
          <wp:inline distT="0" distB="0" distL="0" distR="0" wp14:anchorId="23B01B49" wp14:editId="6340ABC3">
            <wp:extent cx="5943600" cy="1130935"/>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130935"/>
                    </a:xfrm>
                    <a:prstGeom prst="rect">
                      <a:avLst/>
                    </a:prstGeom>
                  </pic:spPr>
                </pic:pic>
              </a:graphicData>
            </a:graphic>
          </wp:inline>
        </w:drawing>
      </w:r>
    </w:ins>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C Nash">
    <w15:presenceInfo w15:providerId="Windows Live" w15:userId="2f9072cb596add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36F7"/>
    <w:rsid w:val="00096AD9"/>
    <w:rsid w:val="000B7125"/>
    <w:rsid w:val="003933AB"/>
    <w:rsid w:val="004A69DA"/>
    <w:rsid w:val="004C7C3A"/>
    <w:rsid w:val="00513857"/>
    <w:rsid w:val="005C0580"/>
    <w:rsid w:val="005E0785"/>
    <w:rsid w:val="006F5EC2"/>
    <w:rsid w:val="00786C3D"/>
    <w:rsid w:val="007B657E"/>
    <w:rsid w:val="0098212E"/>
    <w:rsid w:val="00A34ED4"/>
    <w:rsid w:val="00B24254"/>
    <w:rsid w:val="00C536F7"/>
    <w:rsid w:val="00FE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FEFE9"/>
  <w15:chartTrackingRefBased/>
  <w15:docId w15:val="{86845771-8385-4D39-A536-FDBF0D5A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36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36F7"/>
    <w:rPr>
      <w:color w:val="0000FF"/>
      <w:u w:val="single"/>
    </w:rPr>
  </w:style>
  <w:style w:type="character" w:styleId="Strong">
    <w:name w:val="Strong"/>
    <w:basedOn w:val="DefaultParagraphFont"/>
    <w:uiPriority w:val="22"/>
    <w:qFormat/>
    <w:rsid w:val="00C536F7"/>
    <w:rPr>
      <w:b/>
      <w:bCs/>
    </w:rPr>
  </w:style>
  <w:style w:type="character" w:styleId="UnresolvedMention">
    <w:name w:val="Unresolved Mention"/>
    <w:basedOn w:val="DefaultParagraphFont"/>
    <w:uiPriority w:val="99"/>
    <w:semiHidden/>
    <w:unhideWhenUsed/>
    <w:rsid w:val="004A69DA"/>
    <w:rPr>
      <w:color w:val="605E5C"/>
      <w:shd w:val="clear" w:color="auto" w:fill="E1DFDD"/>
    </w:rPr>
  </w:style>
  <w:style w:type="paragraph" w:styleId="Header">
    <w:name w:val="header"/>
    <w:basedOn w:val="Normal"/>
    <w:link w:val="HeaderChar"/>
    <w:uiPriority w:val="99"/>
    <w:unhideWhenUsed/>
    <w:rsid w:val="00B24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254"/>
  </w:style>
  <w:style w:type="paragraph" w:styleId="Footer">
    <w:name w:val="footer"/>
    <w:basedOn w:val="Normal"/>
    <w:link w:val="FooterChar"/>
    <w:uiPriority w:val="99"/>
    <w:unhideWhenUsed/>
    <w:rsid w:val="00B24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5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te411.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wv.org/elections/2022-election-impact-repor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wvsolanocount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wvc.org/about-lwvc/diversity-equity-and-inclusion-principles-vision" TargetMode="External"/><Relationship Id="rId4" Type="http://schemas.openxmlformats.org/officeDocument/2006/relationships/webSettings" Target="webSettings.xml"/><Relationship Id="rId9" Type="http://schemas.openxmlformats.org/officeDocument/2006/relationships/hyperlink" Target="https://lwvc.org/our-work/positions"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D9DD1-B415-4182-8159-83C1D4DE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2919</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Nash</dc:creator>
  <cp:keywords/>
  <dc:description/>
  <cp:lastModifiedBy>KC Nash</cp:lastModifiedBy>
  <cp:revision>6</cp:revision>
  <dcterms:created xsi:type="dcterms:W3CDTF">2023-03-31T21:34:00Z</dcterms:created>
  <dcterms:modified xsi:type="dcterms:W3CDTF">2023-04-07T17:09:00Z</dcterms:modified>
</cp:coreProperties>
</file>